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23" w:rsidRPr="00522B2C" w:rsidRDefault="00522B2C" w:rsidP="009F0689">
      <w:pPr>
        <w:rPr>
          <w:rFonts w:ascii="Times New Roman" w:hAnsi="Times New Roman" w:cs="Times New Roman"/>
          <w:b/>
        </w:rPr>
      </w:pPr>
      <w:r>
        <w:rPr>
          <w:rFonts w:ascii="Times New Roman" w:hAnsi="Times New Roman" w:cs="Times New Roman"/>
          <w:b/>
        </w:rPr>
        <w:t xml:space="preserve">Sample Journal Club </w:t>
      </w:r>
      <w:r w:rsidR="009F0689" w:rsidRPr="00522B2C">
        <w:rPr>
          <w:rFonts w:ascii="Times New Roman" w:hAnsi="Times New Roman" w:cs="Times New Roman"/>
          <w:b/>
        </w:rPr>
        <w:t>Items</w:t>
      </w:r>
    </w:p>
    <w:p w:rsidR="00FA5623" w:rsidRDefault="00FA5623" w:rsidP="009F0689">
      <w:pPr>
        <w:rPr>
          <w:rFonts w:ascii="Times New Roman" w:hAnsi="Times New Roman" w:cs="Times New Roman"/>
        </w:rPr>
      </w:pPr>
    </w:p>
    <w:p w:rsidR="00BF5903" w:rsidRPr="00C570EE" w:rsidRDefault="00BF5903" w:rsidP="00BF5903">
      <w:pPr>
        <w:autoSpaceDE w:val="0"/>
        <w:autoSpaceDN w:val="0"/>
        <w:adjustRightInd w:val="0"/>
        <w:rPr>
          <w:rStyle w:val="HTMLCite"/>
          <w:rFonts w:ascii="Times New Roman" w:hAnsi="Times New Roman" w:cs="Times New Roman"/>
          <w:i w:val="0"/>
        </w:rPr>
      </w:pPr>
      <w:r>
        <w:rPr>
          <w:rFonts w:ascii="Times New Roman" w:hAnsi="Times New Roman" w:cs="Times New Roman"/>
        </w:rPr>
        <w:t xml:space="preserve">The items below are based on the following study: </w:t>
      </w:r>
      <w:r w:rsidRPr="00522B2C">
        <w:rPr>
          <w:rStyle w:val="author"/>
          <w:rFonts w:ascii="Times New Roman" w:hAnsi="Times New Roman" w:cs="Times New Roman"/>
          <w:iCs/>
        </w:rPr>
        <w:t>Jamerson K</w:t>
      </w:r>
      <w:r w:rsidRPr="00522B2C">
        <w:rPr>
          <w:rStyle w:val="HTMLCite"/>
          <w:rFonts w:ascii="Times New Roman" w:hAnsi="Times New Roman" w:cs="Times New Roman"/>
        </w:rPr>
        <w:t xml:space="preserve">, </w:t>
      </w:r>
      <w:r w:rsidRPr="00522B2C">
        <w:rPr>
          <w:rStyle w:val="author"/>
          <w:rFonts w:ascii="Times New Roman" w:hAnsi="Times New Roman" w:cs="Times New Roman"/>
          <w:iCs/>
        </w:rPr>
        <w:t>Weber MA</w:t>
      </w:r>
      <w:r w:rsidRPr="00522B2C">
        <w:rPr>
          <w:rStyle w:val="HTMLCite"/>
          <w:rFonts w:ascii="Times New Roman" w:hAnsi="Times New Roman" w:cs="Times New Roman"/>
        </w:rPr>
        <w:t xml:space="preserve">, </w:t>
      </w:r>
      <w:r w:rsidRPr="00522B2C">
        <w:rPr>
          <w:rStyle w:val="author"/>
          <w:rFonts w:ascii="Times New Roman" w:hAnsi="Times New Roman" w:cs="Times New Roman"/>
          <w:iCs/>
        </w:rPr>
        <w:t>Bakris GL</w:t>
      </w:r>
      <w:r w:rsidRPr="00522B2C">
        <w:rPr>
          <w:rStyle w:val="HTMLCite"/>
          <w:rFonts w:ascii="Times New Roman" w:hAnsi="Times New Roman" w:cs="Times New Roman"/>
        </w:rPr>
        <w:t xml:space="preserve">, </w:t>
      </w:r>
      <w:r w:rsidRPr="00C570EE">
        <w:rPr>
          <w:rStyle w:val="Emphasis"/>
          <w:rFonts w:ascii="Times New Roman" w:hAnsi="Times New Roman" w:cs="Times New Roman"/>
          <w:i w:val="0"/>
        </w:rPr>
        <w:t>et al</w:t>
      </w:r>
      <w:r w:rsidRPr="00C570EE">
        <w:rPr>
          <w:rStyle w:val="HTMLCite"/>
          <w:rFonts w:ascii="Times New Roman" w:hAnsi="Times New Roman" w:cs="Times New Roman"/>
          <w:i w:val="0"/>
        </w:rPr>
        <w:t xml:space="preserve">; </w:t>
      </w:r>
      <w:r w:rsidRPr="00522B2C">
        <w:rPr>
          <w:rStyle w:val="groupname"/>
          <w:rFonts w:ascii="Times New Roman" w:hAnsi="Times New Roman" w:cs="Times New Roman"/>
          <w:iCs/>
        </w:rPr>
        <w:t xml:space="preserve">for the ACCOMPLISH </w:t>
      </w:r>
      <w:r w:rsidR="009A256A">
        <w:rPr>
          <w:rStyle w:val="groupname"/>
          <w:rFonts w:ascii="Times New Roman" w:hAnsi="Times New Roman" w:cs="Times New Roman"/>
          <w:iCs/>
        </w:rPr>
        <w:t>T</w:t>
      </w:r>
      <w:r w:rsidRPr="00522B2C">
        <w:rPr>
          <w:rStyle w:val="groupname"/>
          <w:rFonts w:ascii="Times New Roman" w:hAnsi="Times New Roman" w:cs="Times New Roman"/>
          <w:iCs/>
        </w:rPr>
        <w:t xml:space="preserve">rial </w:t>
      </w:r>
      <w:r w:rsidR="009A256A">
        <w:rPr>
          <w:rStyle w:val="groupname"/>
          <w:rFonts w:ascii="Times New Roman" w:hAnsi="Times New Roman" w:cs="Times New Roman"/>
          <w:iCs/>
        </w:rPr>
        <w:t>I</w:t>
      </w:r>
      <w:r w:rsidRPr="00522B2C">
        <w:rPr>
          <w:rStyle w:val="groupname"/>
          <w:rFonts w:ascii="Times New Roman" w:hAnsi="Times New Roman" w:cs="Times New Roman"/>
          <w:iCs/>
        </w:rPr>
        <w:t>nvestigators</w:t>
      </w:r>
      <w:r w:rsidRPr="00522B2C">
        <w:rPr>
          <w:rStyle w:val="HTMLCite"/>
          <w:rFonts w:ascii="Times New Roman" w:hAnsi="Times New Roman" w:cs="Times New Roman"/>
        </w:rPr>
        <w:t xml:space="preserve">. </w:t>
      </w:r>
      <w:r w:rsidRPr="00522B2C">
        <w:rPr>
          <w:rStyle w:val="articletitle"/>
          <w:rFonts w:ascii="Times New Roman" w:hAnsi="Times New Roman" w:cs="Times New Roman"/>
          <w:iCs/>
        </w:rPr>
        <w:t>Benazepril plus amlodipine or hydr</w:t>
      </w:r>
      <w:r w:rsidR="00EE0623">
        <w:rPr>
          <w:rStyle w:val="articletitle"/>
          <w:rFonts w:ascii="Times New Roman" w:hAnsi="Times New Roman" w:cs="Times New Roman"/>
          <w:iCs/>
        </w:rPr>
        <w:t>o</w:t>
      </w:r>
      <w:r w:rsidRPr="00522B2C">
        <w:rPr>
          <w:rStyle w:val="articletitle"/>
          <w:rFonts w:ascii="Times New Roman" w:hAnsi="Times New Roman" w:cs="Times New Roman"/>
          <w:iCs/>
        </w:rPr>
        <w:t>chlor</w:t>
      </w:r>
      <w:r w:rsidR="00EE0623">
        <w:rPr>
          <w:rStyle w:val="articletitle"/>
          <w:rFonts w:ascii="Times New Roman" w:hAnsi="Times New Roman" w:cs="Times New Roman"/>
          <w:iCs/>
        </w:rPr>
        <w:t>o</w:t>
      </w:r>
      <w:r w:rsidRPr="00522B2C">
        <w:rPr>
          <w:rStyle w:val="articletitle"/>
          <w:rFonts w:ascii="Times New Roman" w:hAnsi="Times New Roman" w:cs="Times New Roman"/>
          <w:iCs/>
        </w:rPr>
        <w:t>thiazide for hypertension in high-risk patients</w:t>
      </w:r>
      <w:r w:rsidRPr="00522B2C">
        <w:rPr>
          <w:rStyle w:val="HTMLCite"/>
          <w:rFonts w:ascii="Times New Roman" w:hAnsi="Times New Roman" w:cs="Times New Roman"/>
        </w:rPr>
        <w:t xml:space="preserve">. </w:t>
      </w:r>
      <w:r w:rsidRPr="00C570EE">
        <w:rPr>
          <w:rStyle w:val="journaltitle2"/>
          <w:rFonts w:ascii="Times New Roman" w:hAnsi="Times New Roman" w:cs="Times New Roman"/>
          <w:i w:val="0"/>
        </w:rPr>
        <w:t>N Engl J Med</w:t>
      </w:r>
      <w:r w:rsidRPr="00C570EE">
        <w:rPr>
          <w:rStyle w:val="HTMLCite"/>
          <w:rFonts w:ascii="Times New Roman" w:hAnsi="Times New Roman" w:cs="Times New Roman"/>
          <w:i w:val="0"/>
        </w:rPr>
        <w:t xml:space="preserve"> </w:t>
      </w:r>
      <w:r w:rsidRPr="00522B2C">
        <w:rPr>
          <w:rStyle w:val="pubyear"/>
          <w:rFonts w:ascii="Times New Roman" w:hAnsi="Times New Roman" w:cs="Times New Roman"/>
          <w:iCs/>
        </w:rPr>
        <w:t>2008</w:t>
      </w:r>
      <w:r w:rsidR="00EE0623">
        <w:rPr>
          <w:rStyle w:val="HTMLCite"/>
          <w:rFonts w:ascii="Times New Roman" w:hAnsi="Times New Roman" w:cs="Times New Roman"/>
          <w:i w:val="0"/>
        </w:rPr>
        <w:t>;</w:t>
      </w:r>
      <w:r w:rsidRPr="00BF5903">
        <w:rPr>
          <w:rStyle w:val="vol2"/>
          <w:rFonts w:ascii="Times New Roman" w:hAnsi="Times New Roman" w:cs="Times New Roman"/>
          <w:b w:val="0"/>
          <w:iCs/>
        </w:rPr>
        <w:t>359</w:t>
      </w:r>
      <w:r w:rsidRPr="00C570EE">
        <w:rPr>
          <w:rStyle w:val="HTMLCite"/>
          <w:rFonts w:ascii="Times New Roman" w:hAnsi="Times New Roman" w:cs="Times New Roman"/>
          <w:i w:val="0"/>
        </w:rPr>
        <w:t>:</w:t>
      </w:r>
      <w:r w:rsidRPr="00522B2C">
        <w:rPr>
          <w:rStyle w:val="pagefirst"/>
          <w:rFonts w:ascii="Times New Roman" w:hAnsi="Times New Roman" w:cs="Times New Roman"/>
          <w:iCs/>
        </w:rPr>
        <w:t>2417</w:t>
      </w:r>
      <w:r w:rsidR="00EE0623">
        <w:rPr>
          <w:rStyle w:val="pagefirst"/>
          <w:rFonts w:ascii="Times New Roman" w:hAnsi="Times New Roman" w:cs="Times New Roman"/>
          <w:iCs/>
        </w:rPr>
        <w:t>-</w:t>
      </w:r>
      <w:r w:rsidRPr="00522B2C">
        <w:rPr>
          <w:rStyle w:val="pagelast"/>
          <w:rFonts w:ascii="Times New Roman" w:hAnsi="Times New Roman" w:cs="Times New Roman"/>
          <w:iCs/>
        </w:rPr>
        <w:t>28</w:t>
      </w:r>
      <w:r w:rsidRPr="00C570EE">
        <w:rPr>
          <w:rStyle w:val="HTMLCite"/>
          <w:rFonts w:ascii="Times New Roman" w:hAnsi="Times New Roman" w:cs="Times New Roman"/>
          <w:i w:val="0"/>
        </w:rPr>
        <w:t>.</w:t>
      </w:r>
    </w:p>
    <w:p w:rsidR="00FA5623" w:rsidRPr="00522B2C" w:rsidRDefault="00FA5623" w:rsidP="00FA5623">
      <w:pPr>
        <w:rPr>
          <w:rFonts w:ascii="Times New Roman" w:hAnsi="Times New Roman" w:cs="Times New Roman"/>
        </w:rPr>
      </w:pPr>
      <w:bookmarkStart w:id="0" w:name="_GoBack"/>
      <w:bookmarkEnd w:id="0"/>
    </w:p>
    <w:p w:rsidR="00C21537" w:rsidRPr="00522B2C" w:rsidRDefault="00767DCF" w:rsidP="00FA5623">
      <w:pPr>
        <w:rPr>
          <w:rFonts w:ascii="Times New Roman" w:hAnsi="Times New Roman" w:cs="Times New Roman"/>
        </w:rPr>
      </w:pPr>
      <w:r w:rsidRPr="00522B2C">
        <w:rPr>
          <w:rFonts w:ascii="Times New Roman" w:hAnsi="Times New Roman" w:cs="Times New Roman"/>
        </w:rPr>
        <w:t xml:space="preserve">1. </w:t>
      </w:r>
      <w:r w:rsidR="00C21537" w:rsidRPr="00522B2C">
        <w:rPr>
          <w:rFonts w:ascii="Times New Roman" w:hAnsi="Times New Roman" w:cs="Times New Roman"/>
        </w:rPr>
        <w:t xml:space="preserve">The ACCOMPLISH </w:t>
      </w:r>
      <w:r w:rsidR="00EE0623">
        <w:rPr>
          <w:rFonts w:ascii="Times New Roman" w:hAnsi="Times New Roman" w:cs="Times New Roman"/>
        </w:rPr>
        <w:t>s</w:t>
      </w:r>
      <w:r w:rsidR="00C21537" w:rsidRPr="00522B2C">
        <w:rPr>
          <w:rFonts w:ascii="Times New Roman" w:hAnsi="Times New Roman" w:cs="Times New Roman"/>
        </w:rPr>
        <w:t>tudy</w:t>
      </w:r>
      <w:r w:rsidR="00EE0623">
        <w:rPr>
          <w:rFonts w:ascii="Times New Roman" w:hAnsi="Times New Roman" w:cs="Times New Roman"/>
        </w:rPr>
        <w:t xml:space="preserve"> was a double-blind study.</w:t>
      </w:r>
      <w:r w:rsidR="00BF0C24">
        <w:rPr>
          <w:rFonts w:ascii="Times New Roman" w:hAnsi="Times New Roman" w:cs="Times New Roman"/>
        </w:rPr>
        <w:t xml:space="preserve"> </w:t>
      </w:r>
      <w:r w:rsidR="00C21537" w:rsidRPr="00522B2C">
        <w:rPr>
          <w:rFonts w:ascii="Times New Roman" w:hAnsi="Times New Roman" w:cs="Times New Roman"/>
        </w:rPr>
        <w:t xml:space="preserve">What does </w:t>
      </w:r>
      <w:r w:rsidR="00C21537" w:rsidRPr="0006785D">
        <w:rPr>
          <w:rFonts w:ascii="Times New Roman" w:hAnsi="Times New Roman" w:cs="Times New Roman"/>
          <w:i/>
        </w:rPr>
        <w:t>double</w:t>
      </w:r>
      <w:r w:rsidR="00D61E98">
        <w:rPr>
          <w:rFonts w:ascii="Times New Roman" w:hAnsi="Times New Roman" w:cs="Times New Roman"/>
          <w:i/>
        </w:rPr>
        <w:t>-</w:t>
      </w:r>
      <w:r w:rsidR="00C21537" w:rsidRPr="0006785D">
        <w:rPr>
          <w:rFonts w:ascii="Times New Roman" w:hAnsi="Times New Roman" w:cs="Times New Roman"/>
          <w:i/>
        </w:rPr>
        <w:t>blind</w:t>
      </w:r>
      <w:r w:rsidR="00C21537" w:rsidRPr="00522B2C">
        <w:rPr>
          <w:rFonts w:ascii="Times New Roman" w:hAnsi="Times New Roman" w:cs="Times New Roman"/>
        </w:rPr>
        <w:t xml:space="preserve"> mean within the context of this study?</w:t>
      </w:r>
    </w:p>
    <w:p w:rsidR="00C21537" w:rsidRPr="00522B2C" w:rsidRDefault="00C21537" w:rsidP="00C21537">
      <w:pPr>
        <w:rPr>
          <w:rFonts w:ascii="Times New Roman" w:hAnsi="Times New Roman" w:cs="Times New Roman"/>
        </w:rPr>
      </w:pPr>
    </w:p>
    <w:p w:rsidR="00C21537" w:rsidRPr="00522B2C" w:rsidRDefault="00C21537" w:rsidP="004F541A">
      <w:pPr>
        <w:pStyle w:val="ListParagraph"/>
        <w:numPr>
          <w:ilvl w:val="0"/>
          <w:numId w:val="13"/>
        </w:numPr>
        <w:rPr>
          <w:rFonts w:ascii="Times New Roman" w:hAnsi="Times New Roman" w:cs="Times New Roman"/>
        </w:rPr>
      </w:pPr>
      <w:r w:rsidRPr="00522B2C">
        <w:rPr>
          <w:rFonts w:ascii="Times New Roman" w:hAnsi="Times New Roman" w:cs="Times New Roman"/>
        </w:rPr>
        <w:t>The study team knew the medication combination each subject received</w:t>
      </w:r>
      <w:r w:rsidR="00D61E98">
        <w:rPr>
          <w:rFonts w:ascii="Times New Roman" w:hAnsi="Times New Roman" w:cs="Times New Roman"/>
        </w:rPr>
        <w:t>,</w:t>
      </w:r>
      <w:r w:rsidRPr="00522B2C">
        <w:rPr>
          <w:rFonts w:ascii="Times New Roman" w:hAnsi="Times New Roman" w:cs="Times New Roman"/>
        </w:rPr>
        <w:t xml:space="preserve"> but the treating physician did not know the medication combination each subject received</w:t>
      </w:r>
    </w:p>
    <w:p w:rsidR="00C21537" w:rsidRPr="00522B2C" w:rsidRDefault="00C21537" w:rsidP="004F541A">
      <w:pPr>
        <w:pStyle w:val="ListParagraph"/>
        <w:numPr>
          <w:ilvl w:val="0"/>
          <w:numId w:val="13"/>
        </w:numPr>
        <w:rPr>
          <w:rFonts w:ascii="Times New Roman" w:hAnsi="Times New Roman" w:cs="Times New Roman"/>
        </w:rPr>
      </w:pPr>
      <w:r w:rsidRPr="00522B2C">
        <w:rPr>
          <w:rFonts w:ascii="Times New Roman" w:hAnsi="Times New Roman" w:cs="Times New Roman"/>
        </w:rPr>
        <w:t>The study team did not know the medication combination each subject received</w:t>
      </w:r>
      <w:r w:rsidR="00D61E98">
        <w:rPr>
          <w:rFonts w:ascii="Times New Roman" w:hAnsi="Times New Roman" w:cs="Times New Roman"/>
        </w:rPr>
        <w:t>,</w:t>
      </w:r>
      <w:r w:rsidRPr="00522B2C">
        <w:rPr>
          <w:rFonts w:ascii="Times New Roman" w:hAnsi="Times New Roman" w:cs="Times New Roman"/>
        </w:rPr>
        <w:t xml:space="preserve"> and the treating physician did not know the medication combination each subject received</w:t>
      </w:r>
    </w:p>
    <w:p w:rsidR="00C21537" w:rsidRPr="00522B2C" w:rsidRDefault="00C21537" w:rsidP="004F541A">
      <w:pPr>
        <w:pStyle w:val="ListParagraph"/>
        <w:numPr>
          <w:ilvl w:val="0"/>
          <w:numId w:val="13"/>
        </w:numPr>
        <w:rPr>
          <w:rFonts w:ascii="Times New Roman" w:hAnsi="Times New Roman" w:cs="Times New Roman"/>
        </w:rPr>
      </w:pPr>
      <w:r w:rsidRPr="00522B2C">
        <w:rPr>
          <w:rFonts w:ascii="Times New Roman" w:hAnsi="Times New Roman" w:cs="Times New Roman"/>
        </w:rPr>
        <w:t>The study team did not know the medication combination each subject received</w:t>
      </w:r>
      <w:r w:rsidR="00D61E98">
        <w:rPr>
          <w:rFonts w:ascii="Times New Roman" w:hAnsi="Times New Roman" w:cs="Times New Roman"/>
        </w:rPr>
        <w:t>,</w:t>
      </w:r>
      <w:r w:rsidRPr="00522B2C">
        <w:rPr>
          <w:rFonts w:ascii="Times New Roman" w:hAnsi="Times New Roman" w:cs="Times New Roman"/>
        </w:rPr>
        <w:t xml:space="preserve"> but the treating physician knew the medication combination each subject received</w:t>
      </w:r>
    </w:p>
    <w:p w:rsidR="00C21537" w:rsidRPr="00522B2C" w:rsidRDefault="00C21537" w:rsidP="004F541A">
      <w:pPr>
        <w:pStyle w:val="ListParagraph"/>
        <w:numPr>
          <w:ilvl w:val="0"/>
          <w:numId w:val="13"/>
        </w:numPr>
        <w:rPr>
          <w:rFonts w:ascii="Times New Roman" w:hAnsi="Times New Roman" w:cs="Times New Roman"/>
        </w:rPr>
      </w:pPr>
      <w:r w:rsidRPr="00522B2C">
        <w:rPr>
          <w:rFonts w:ascii="Times New Roman" w:hAnsi="Times New Roman" w:cs="Times New Roman"/>
        </w:rPr>
        <w:t>The study team did not know the medication combination each subject received</w:t>
      </w:r>
      <w:r w:rsidR="00D61E98">
        <w:rPr>
          <w:rFonts w:ascii="Times New Roman" w:hAnsi="Times New Roman" w:cs="Times New Roman"/>
        </w:rPr>
        <w:t>,</w:t>
      </w:r>
      <w:r w:rsidRPr="00522B2C">
        <w:rPr>
          <w:rFonts w:ascii="Times New Roman" w:hAnsi="Times New Roman" w:cs="Times New Roman"/>
        </w:rPr>
        <w:t xml:space="preserve"> and the subject</w:t>
      </w:r>
      <w:r w:rsidR="00D61E98">
        <w:rPr>
          <w:rFonts w:ascii="Times New Roman" w:hAnsi="Times New Roman" w:cs="Times New Roman"/>
        </w:rPr>
        <w:t>s</w:t>
      </w:r>
      <w:r w:rsidRPr="00522B2C">
        <w:rPr>
          <w:rFonts w:ascii="Times New Roman" w:hAnsi="Times New Roman" w:cs="Times New Roman"/>
        </w:rPr>
        <w:t xml:space="preserve"> did not know which medication combination they received</w:t>
      </w:r>
    </w:p>
    <w:p w:rsidR="00A61017" w:rsidRPr="00522B2C" w:rsidRDefault="00A61017" w:rsidP="00A61017">
      <w:pPr>
        <w:rPr>
          <w:rFonts w:ascii="Times New Roman" w:hAnsi="Times New Roman" w:cs="Times New Roman"/>
        </w:rPr>
      </w:pPr>
    </w:p>
    <w:p w:rsidR="00A61017" w:rsidRPr="00522B2C" w:rsidRDefault="00BF0C24" w:rsidP="00A61017">
      <w:pPr>
        <w:rPr>
          <w:rFonts w:ascii="Times New Roman" w:hAnsi="Times New Roman" w:cs="Times New Roman"/>
          <w:b/>
        </w:rPr>
      </w:pPr>
      <w:r>
        <w:rPr>
          <w:rFonts w:ascii="Times New Roman" w:hAnsi="Times New Roman" w:cs="Times New Roman"/>
          <w:b/>
        </w:rPr>
        <w:t>Answer:</w:t>
      </w:r>
      <w:r w:rsidR="00A61017" w:rsidRPr="00522B2C">
        <w:rPr>
          <w:rFonts w:ascii="Times New Roman" w:hAnsi="Times New Roman" w:cs="Times New Roman"/>
          <w:b/>
        </w:rPr>
        <w:t xml:space="preserve"> D</w:t>
      </w:r>
    </w:p>
    <w:p w:rsidR="007815CC" w:rsidRPr="004F541A" w:rsidRDefault="007815CC" w:rsidP="00A61017">
      <w:pPr>
        <w:rPr>
          <w:rFonts w:ascii="Times New Roman" w:hAnsi="Times New Roman" w:cs="Times New Roman"/>
        </w:rPr>
      </w:pPr>
    </w:p>
    <w:p w:rsidR="008736B4" w:rsidRPr="00522B2C" w:rsidRDefault="008736B4" w:rsidP="00A61017">
      <w:pPr>
        <w:rPr>
          <w:rFonts w:ascii="Times New Roman" w:hAnsi="Times New Roman" w:cs="Times New Roman"/>
        </w:rPr>
      </w:pPr>
      <w:r w:rsidRPr="00522B2C">
        <w:rPr>
          <w:rFonts w:ascii="Times New Roman" w:hAnsi="Times New Roman" w:cs="Times New Roman"/>
        </w:rPr>
        <w:t xml:space="preserve">Rationale: </w:t>
      </w:r>
      <w:r w:rsidRPr="0006785D">
        <w:rPr>
          <w:rFonts w:ascii="Times New Roman" w:hAnsi="Times New Roman" w:cs="Times New Roman"/>
          <w:i/>
        </w:rPr>
        <w:t>Double-blind</w:t>
      </w:r>
      <w:r w:rsidRPr="00522B2C">
        <w:rPr>
          <w:rFonts w:ascii="Times New Roman" w:hAnsi="Times New Roman" w:cs="Times New Roman"/>
        </w:rPr>
        <w:t xml:space="preserve"> is a term used to describe an experiment </w:t>
      </w:r>
      <w:r w:rsidR="00646896">
        <w:rPr>
          <w:rFonts w:ascii="Times New Roman" w:hAnsi="Times New Roman" w:cs="Times New Roman"/>
        </w:rPr>
        <w:t>in which</w:t>
      </w:r>
      <w:r w:rsidRPr="00522B2C">
        <w:rPr>
          <w:rFonts w:ascii="Times New Roman" w:hAnsi="Times New Roman" w:cs="Times New Roman"/>
        </w:rPr>
        <w:t xml:space="preserve"> neither the group of people who are doing the experiment</w:t>
      </w:r>
      <w:r w:rsidR="00BF0C24">
        <w:rPr>
          <w:rFonts w:ascii="Times New Roman" w:hAnsi="Times New Roman" w:cs="Times New Roman"/>
        </w:rPr>
        <w:t xml:space="preserve"> </w:t>
      </w:r>
      <w:r w:rsidRPr="00522B2C">
        <w:rPr>
          <w:rFonts w:ascii="Times New Roman" w:hAnsi="Times New Roman" w:cs="Times New Roman"/>
        </w:rPr>
        <w:t>(study team) nor the people who are the subjects of the experiment know which of the groups being studied is the control group and which is the test group. Blinding does not refer to the individual treating physician.</w:t>
      </w:r>
      <w:r w:rsidR="00BF0C24">
        <w:rPr>
          <w:rFonts w:ascii="Times New Roman" w:hAnsi="Times New Roman" w:cs="Times New Roman"/>
        </w:rPr>
        <w:t xml:space="preserve"> </w:t>
      </w:r>
      <w:r w:rsidRPr="00522B2C">
        <w:rPr>
          <w:rFonts w:ascii="Times New Roman" w:hAnsi="Times New Roman" w:cs="Times New Roman"/>
        </w:rPr>
        <w:t xml:space="preserve">Single blinding refers to a situation </w:t>
      </w:r>
      <w:r w:rsidR="009A256A">
        <w:rPr>
          <w:rFonts w:ascii="Times New Roman" w:hAnsi="Times New Roman" w:cs="Times New Roman"/>
        </w:rPr>
        <w:t>in which</w:t>
      </w:r>
      <w:r w:rsidRPr="00522B2C">
        <w:rPr>
          <w:rFonts w:ascii="Times New Roman" w:hAnsi="Times New Roman" w:cs="Times New Roman"/>
        </w:rPr>
        <w:t xml:space="preserve"> either the treatment team OR the study subject know</w:t>
      </w:r>
      <w:r w:rsidR="009A256A">
        <w:rPr>
          <w:rFonts w:ascii="Times New Roman" w:hAnsi="Times New Roman" w:cs="Times New Roman"/>
        </w:rPr>
        <w:t>s</w:t>
      </w:r>
      <w:r w:rsidRPr="00522B2C">
        <w:rPr>
          <w:rFonts w:ascii="Times New Roman" w:hAnsi="Times New Roman" w:cs="Times New Roman"/>
        </w:rPr>
        <w:t xml:space="preserve"> which treatment was received.</w:t>
      </w:r>
    </w:p>
    <w:p w:rsidR="00522B2C" w:rsidRDefault="00522B2C" w:rsidP="00E109D5">
      <w:pPr>
        <w:rPr>
          <w:rFonts w:ascii="Times New Roman" w:hAnsi="Times New Roman" w:cs="Times New Roman"/>
        </w:rPr>
      </w:pPr>
    </w:p>
    <w:p w:rsidR="004F541A" w:rsidRDefault="004F541A" w:rsidP="00E109D5">
      <w:pPr>
        <w:rPr>
          <w:rFonts w:ascii="Times New Roman" w:hAnsi="Times New Roman" w:cs="Times New Roman"/>
        </w:rPr>
      </w:pPr>
    </w:p>
    <w:p w:rsidR="004F541A" w:rsidRDefault="004F541A" w:rsidP="00E109D5">
      <w:pPr>
        <w:rPr>
          <w:rFonts w:ascii="Times New Roman" w:hAnsi="Times New Roman" w:cs="Times New Roman"/>
        </w:rPr>
      </w:pPr>
    </w:p>
    <w:p w:rsidR="00E109D5" w:rsidRPr="00522B2C" w:rsidRDefault="00767DCF" w:rsidP="00E109D5">
      <w:pPr>
        <w:rPr>
          <w:rFonts w:ascii="Times New Roman" w:hAnsi="Times New Roman" w:cs="Times New Roman"/>
        </w:rPr>
      </w:pPr>
      <w:r w:rsidRPr="00522B2C">
        <w:rPr>
          <w:rFonts w:ascii="Times New Roman" w:hAnsi="Times New Roman" w:cs="Times New Roman"/>
        </w:rPr>
        <w:t xml:space="preserve">2. </w:t>
      </w:r>
      <w:r w:rsidR="00E109D5" w:rsidRPr="00522B2C">
        <w:rPr>
          <w:rFonts w:ascii="Times New Roman" w:hAnsi="Times New Roman" w:cs="Times New Roman"/>
        </w:rPr>
        <w:t xml:space="preserve">Which </w:t>
      </w:r>
      <w:r w:rsidR="00CA64C7">
        <w:rPr>
          <w:rFonts w:ascii="Times New Roman" w:hAnsi="Times New Roman" w:cs="Times New Roman"/>
        </w:rPr>
        <w:t xml:space="preserve">one </w:t>
      </w:r>
      <w:r w:rsidR="00E109D5" w:rsidRPr="00522B2C">
        <w:rPr>
          <w:rFonts w:ascii="Times New Roman" w:hAnsi="Times New Roman" w:cs="Times New Roman"/>
        </w:rPr>
        <w:t xml:space="preserve">of the following </w:t>
      </w:r>
      <w:r w:rsidR="00CA64C7">
        <w:rPr>
          <w:rFonts w:ascii="Times New Roman" w:hAnsi="Times New Roman" w:cs="Times New Roman"/>
        </w:rPr>
        <w:t>sets of</w:t>
      </w:r>
      <w:r w:rsidR="009A256A">
        <w:rPr>
          <w:rFonts w:ascii="Times New Roman" w:hAnsi="Times New Roman" w:cs="Times New Roman"/>
        </w:rPr>
        <w:t xml:space="preserve"> </w:t>
      </w:r>
      <w:r w:rsidR="00E109D5" w:rsidRPr="00522B2C">
        <w:rPr>
          <w:rFonts w:ascii="Times New Roman" w:hAnsi="Times New Roman" w:cs="Times New Roman"/>
        </w:rPr>
        <w:t>outcomes w</w:t>
      </w:r>
      <w:r w:rsidR="00CA64C7">
        <w:rPr>
          <w:rFonts w:ascii="Times New Roman" w:hAnsi="Times New Roman" w:cs="Times New Roman"/>
        </w:rPr>
        <w:t>as</w:t>
      </w:r>
      <w:r w:rsidR="00E109D5" w:rsidRPr="00522B2C">
        <w:rPr>
          <w:rFonts w:ascii="Times New Roman" w:hAnsi="Times New Roman" w:cs="Times New Roman"/>
        </w:rPr>
        <w:t xml:space="preserve"> included in the primary composite outcome of the ACCOMPLISH trial?</w:t>
      </w:r>
    </w:p>
    <w:p w:rsidR="00E109D5" w:rsidRPr="00522B2C" w:rsidRDefault="00E109D5" w:rsidP="00E109D5">
      <w:pPr>
        <w:rPr>
          <w:rFonts w:ascii="Times New Roman" w:hAnsi="Times New Roman" w:cs="Times New Roman"/>
        </w:rPr>
      </w:pPr>
    </w:p>
    <w:p w:rsidR="00E109D5" w:rsidRPr="00522B2C" w:rsidRDefault="00E109D5" w:rsidP="00E109D5">
      <w:pPr>
        <w:rPr>
          <w:rFonts w:ascii="Times New Roman" w:hAnsi="Times New Roman" w:cs="Times New Roman"/>
        </w:rPr>
      </w:pPr>
      <w:r w:rsidRPr="00522B2C">
        <w:rPr>
          <w:rFonts w:ascii="Times New Roman" w:hAnsi="Times New Roman" w:cs="Times New Roman"/>
        </w:rPr>
        <w:t>A.</w:t>
      </w:r>
      <w:r w:rsidR="00BF0C24">
        <w:rPr>
          <w:rFonts w:ascii="Times New Roman" w:hAnsi="Times New Roman" w:cs="Times New Roman"/>
        </w:rPr>
        <w:t xml:space="preserve"> </w:t>
      </w:r>
      <w:r w:rsidRPr="00522B2C">
        <w:rPr>
          <w:rFonts w:ascii="Times New Roman" w:hAnsi="Times New Roman" w:cs="Times New Roman"/>
        </w:rPr>
        <w:t>Stroke, hospitalization for unstable angina, and sudden death from myocardial infarction</w:t>
      </w:r>
      <w:r w:rsidR="00AE4416">
        <w:rPr>
          <w:rFonts w:ascii="Times New Roman" w:hAnsi="Times New Roman" w:cs="Times New Roman"/>
        </w:rPr>
        <w:t xml:space="preserve"> (MI)</w:t>
      </w:r>
    </w:p>
    <w:p w:rsidR="00E109D5" w:rsidRPr="00522B2C" w:rsidRDefault="00E109D5" w:rsidP="00E109D5">
      <w:pPr>
        <w:rPr>
          <w:rFonts w:ascii="Times New Roman" w:hAnsi="Times New Roman" w:cs="Times New Roman"/>
        </w:rPr>
      </w:pPr>
      <w:r w:rsidRPr="00522B2C">
        <w:rPr>
          <w:rFonts w:ascii="Times New Roman" w:hAnsi="Times New Roman" w:cs="Times New Roman"/>
        </w:rPr>
        <w:t xml:space="preserve">B. Nonfatal </w:t>
      </w:r>
      <w:r w:rsidR="00AE4416">
        <w:rPr>
          <w:rFonts w:ascii="Times New Roman" w:hAnsi="Times New Roman" w:cs="Times New Roman"/>
        </w:rPr>
        <w:t>MI</w:t>
      </w:r>
      <w:r w:rsidRPr="00522B2C">
        <w:rPr>
          <w:rFonts w:ascii="Times New Roman" w:hAnsi="Times New Roman" w:cs="Times New Roman"/>
        </w:rPr>
        <w:t xml:space="preserve">, hospitalization for heart failure, </w:t>
      </w:r>
      <w:r w:rsidR="00BF0C24">
        <w:rPr>
          <w:rFonts w:ascii="Times New Roman" w:hAnsi="Times New Roman" w:cs="Times New Roman"/>
        </w:rPr>
        <w:t xml:space="preserve">and </w:t>
      </w:r>
      <w:r w:rsidRPr="00522B2C">
        <w:rPr>
          <w:rFonts w:ascii="Times New Roman" w:hAnsi="Times New Roman" w:cs="Times New Roman"/>
        </w:rPr>
        <w:t>coronary revascularization</w:t>
      </w:r>
    </w:p>
    <w:p w:rsidR="00E109D5" w:rsidRPr="00522B2C" w:rsidRDefault="00E109D5" w:rsidP="00E109D5">
      <w:pPr>
        <w:rPr>
          <w:rFonts w:ascii="Times New Roman" w:hAnsi="Times New Roman" w:cs="Times New Roman"/>
        </w:rPr>
      </w:pPr>
      <w:r w:rsidRPr="00522B2C">
        <w:rPr>
          <w:rFonts w:ascii="Times New Roman" w:hAnsi="Times New Roman" w:cs="Times New Roman"/>
        </w:rPr>
        <w:t>C.</w:t>
      </w:r>
      <w:r w:rsidR="00BF0C24">
        <w:rPr>
          <w:rFonts w:ascii="Times New Roman" w:hAnsi="Times New Roman" w:cs="Times New Roman"/>
        </w:rPr>
        <w:t xml:space="preserve"> </w:t>
      </w:r>
      <w:r w:rsidRPr="00522B2C">
        <w:rPr>
          <w:rFonts w:ascii="Times New Roman" w:hAnsi="Times New Roman" w:cs="Times New Roman"/>
        </w:rPr>
        <w:t xml:space="preserve">Resuscitation after sudden cardiac arrest, death </w:t>
      </w:r>
      <w:r w:rsidR="00AE4416">
        <w:rPr>
          <w:rFonts w:ascii="Times New Roman" w:hAnsi="Times New Roman" w:cs="Times New Roman"/>
        </w:rPr>
        <w:t>from</w:t>
      </w:r>
      <w:r w:rsidRPr="00522B2C">
        <w:rPr>
          <w:rFonts w:ascii="Times New Roman" w:hAnsi="Times New Roman" w:cs="Times New Roman"/>
        </w:rPr>
        <w:t xml:space="preserve"> sudden cardiac causes, </w:t>
      </w:r>
      <w:r w:rsidR="00BF0C24">
        <w:rPr>
          <w:rFonts w:ascii="Times New Roman" w:hAnsi="Times New Roman" w:cs="Times New Roman"/>
        </w:rPr>
        <w:t xml:space="preserve">and </w:t>
      </w:r>
      <w:r w:rsidRPr="00522B2C">
        <w:rPr>
          <w:rFonts w:ascii="Times New Roman" w:hAnsi="Times New Roman" w:cs="Times New Roman"/>
        </w:rPr>
        <w:t>hypertensive urgency</w:t>
      </w:r>
    </w:p>
    <w:p w:rsidR="00E109D5" w:rsidRPr="00522B2C" w:rsidRDefault="00E109D5" w:rsidP="00E109D5">
      <w:pPr>
        <w:rPr>
          <w:rFonts w:ascii="Times New Roman" w:hAnsi="Times New Roman" w:cs="Times New Roman"/>
        </w:rPr>
      </w:pPr>
      <w:r w:rsidRPr="00522B2C">
        <w:rPr>
          <w:rFonts w:ascii="Times New Roman" w:hAnsi="Times New Roman" w:cs="Times New Roman"/>
        </w:rPr>
        <w:t>D.</w:t>
      </w:r>
      <w:r w:rsidR="00BF0C24">
        <w:rPr>
          <w:rFonts w:ascii="Times New Roman" w:hAnsi="Times New Roman" w:cs="Times New Roman"/>
        </w:rPr>
        <w:t xml:space="preserve"> </w:t>
      </w:r>
      <w:r w:rsidRPr="00522B2C">
        <w:rPr>
          <w:rFonts w:ascii="Times New Roman" w:hAnsi="Times New Roman" w:cs="Times New Roman"/>
        </w:rPr>
        <w:t xml:space="preserve">Stroke, nonfatal </w:t>
      </w:r>
      <w:r w:rsidR="00AE4416">
        <w:rPr>
          <w:rFonts w:ascii="Times New Roman" w:hAnsi="Times New Roman" w:cs="Times New Roman"/>
        </w:rPr>
        <w:t>MI</w:t>
      </w:r>
      <w:r w:rsidRPr="00522B2C">
        <w:rPr>
          <w:rFonts w:ascii="Times New Roman" w:hAnsi="Times New Roman" w:cs="Times New Roman"/>
        </w:rPr>
        <w:t xml:space="preserve">, </w:t>
      </w:r>
      <w:r w:rsidR="00BF0C24">
        <w:rPr>
          <w:rFonts w:ascii="Times New Roman" w:hAnsi="Times New Roman" w:cs="Times New Roman"/>
        </w:rPr>
        <w:t xml:space="preserve">and </w:t>
      </w:r>
      <w:r w:rsidRPr="00522B2C">
        <w:rPr>
          <w:rFonts w:ascii="Times New Roman" w:hAnsi="Times New Roman" w:cs="Times New Roman"/>
        </w:rPr>
        <w:t>hospitalization for diabetic ketoacidosis</w:t>
      </w:r>
      <w:r w:rsidR="00AE4416">
        <w:rPr>
          <w:rFonts w:ascii="Times New Roman" w:hAnsi="Times New Roman" w:cs="Times New Roman"/>
        </w:rPr>
        <w:t xml:space="preserve"> (DKA)</w:t>
      </w:r>
    </w:p>
    <w:p w:rsidR="00E109D5" w:rsidRPr="00522B2C" w:rsidRDefault="00E109D5" w:rsidP="00E109D5">
      <w:pPr>
        <w:rPr>
          <w:rFonts w:ascii="Times New Roman" w:hAnsi="Times New Roman" w:cs="Times New Roman"/>
        </w:rPr>
      </w:pPr>
    </w:p>
    <w:p w:rsidR="00E109D5" w:rsidRPr="009F3C7C" w:rsidRDefault="00E109D5" w:rsidP="00E109D5">
      <w:pPr>
        <w:rPr>
          <w:rFonts w:ascii="Times New Roman" w:hAnsi="Times New Roman" w:cs="Times New Roman"/>
          <w:b/>
        </w:rPr>
      </w:pPr>
      <w:r w:rsidRPr="009F3C7C">
        <w:rPr>
          <w:rFonts w:ascii="Times New Roman" w:hAnsi="Times New Roman" w:cs="Times New Roman"/>
          <w:b/>
        </w:rPr>
        <w:t>Answer: A</w:t>
      </w:r>
    </w:p>
    <w:p w:rsidR="008736B4" w:rsidRPr="00522B2C" w:rsidRDefault="008736B4" w:rsidP="007815CC">
      <w:pPr>
        <w:rPr>
          <w:rFonts w:ascii="Times New Roman" w:hAnsi="Times New Roman" w:cs="Times New Roman"/>
        </w:rPr>
      </w:pPr>
    </w:p>
    <w:p w:rsidR="007815CC" w:rsidRPr="00522B2C" w:rsidRDefault="008736B4" w:rsidP="007815CC">
      <w:pPr>
        <w:rPr>
          <w:rFonts w:ascii="Times New Roman" w:hAnsi="Times New Roman" w:cs="Times New Roman"/>
        </w:rPr>
      </w:pPr>
      <w:r w:rsidRPr="00522B2C">
        <w:rPr>
          <w:rFonts w:ascii="Times New Roman" w:hAnsi="Times New Roman" w:cs="Times New Roman"/>
        </w:rPr>
        <w:t xml:space="preserve">Rationale: </w:t>
      </w:r>
      <w:r w:rsidR="007815CC" w:rsidRPr="00522B2C">
        <w:rPr>
          <w:rFonts w:ascii="Times New Roman" w:hAnsi="Times New Roman" w:cs="Times New Roman"/>
        </w:rPr>
        <w:t>The primary end</w:t>
      </w:r>
      <w:r w:rsidR="00BF0C24">
        <w:rPr>
          <w:rFonts w:ascii="Times New Roman" w:hAnsi="Times New Roman" w:cs="Times New Roman"/>
        </w:rPr>
        <w:t xml:space="preserve"> </w:t>
      </w:r>
      <w:r w:rsidR="007815CC" w:rsidRPr="00522B2C">
        <w:rPr>
          <w:rFonts w:ascii="Times New Roman" w:hAnsi="Times New Roman" w:cs="Times New Roman"/>
        </w:rPr>
        <w:t xml:space="preserve">point was a composite of cardiovascular </w:t>
      </w:r>
      <w:r w:rsidR="00AE4416">
        <w:rPr>
          <w:rFonts w:ascii="Times New Roman" w:hAnsi="Times New Roman" w:cs="Times New Roman"/>
        </w:rPr>
        <w:t xml:space="preserve">(CV) </w:t>
      </w:r>
      <w:r w:rsidR="007815CC" w:rsidRPr="00522B2C">
        <w:rPr>
          <w:rFonts w:ascii="Times New Roman" w:hAnsi="Times New Roman" w:cs="Times New Roman"/>
        </w:rPr>
        <w:t>event</w:t>
      </w:r>
      <w:r w:rsidR="00E109D5" w:rsidRPr="00522B2C">
        <w:rPr>
          <w:rFonts w:ascii="Times New Roman" w:hAnsi="Times New Roman" w:cs="Times New Roman"/>
        </w:rPr>
        <w:t>s</w:t>
      </w:r>
      <w:r w:rsidR="007815CC" w:rsidRPr="00522B2C">
        <w:rPr>
          <w:rFonts w:ascii="Times New Roman" w:hAnsi="Times New Roman" w:cs="Times New Roman"/>
        </w:rPr>
        <w:t xml:space="preserve"> (defined as nonfatal MI, stroke, hospitalization for unstable angina, coronary revascularization, or resuscitation after sudden cardiac arrest) and death from </w:t>
      </w:r>
      <w:r w:rsidR="00AE4416">
        <w:rPr>
          <w:rFonts w:ascii="Times New Roman" w:hAnsi="Times New Roman" w:cs="Times New Roman"/>
        </w:rPr>
        <w:t>CV</w:t>
      </w:r>
      <w:r w:rsidR="007815CC" w:rsidRPr="00522B2C">
        <w:rPr>
          <w:rFonts w:ascii="Times New Roman" w:hAnsi="Times New Roman" w:cs="Times New Roman"/>
        </w:rPr>
        <w:t xml:space="preserve"> causes (death </w:t>
      </w:r>
      <w:r w:rsidR="00130170">
        <w:rPr>
          <w:rFonts w:ascii="Times New Roman" w:hAnsi="Times New Roman" w:cs="Times New Roman"/>
        </w:rPr>
        <w:t>from</w:t>
      </w:r>
      <w:r w:rsidR="007815CC" w:rsidRPr="00522B2C">
        <w:rPr>
          <w:rFonts w:ascii="Times New Roman" w:hAnsi="Times New Roman" w:cs="Times New Roman"/>
        </w:rPr>
        <w:t xml:space="preserve"> sudden cardiac causes, </w:t>
      </w:r>
      <w:r w:rsidR="00AE4416">
        <w:rPr>
          <w:rFonts w:ascii="Times New Roman" w:hAnsi="Times New Roman" w:cs="Times New Roman"/>
        </w:rPr>
        <w:t>MI</w:t>
      </w:r>
      <w:r w:rsidR="007815CC" w:rsidRPr="00522B2C">
        <w:rPr>
          <w:rFonts w:ascii="Times New Roman" w:hAnsi="Times New Roman" w:cs="Times New Roman"/>
        </w:rPr>
        <w:t xml:space="preserve">, stroke, coronary intervention, </w:t>
      </w:r>
      <w:r w:rsidR="00AE4416">
        <w:rPr>
          <w:rFonts w:ascii="Times New Roman" w:hAnsi="Times New Roman" w:cs="Times New Roman"/>
        </w:rPr>
        <w:t>congestive heart failure</w:t>
      </w:r>
      <w:r w:rsidR="007815CC" w:rsidRPr="00522B2C">
        <w:rPr>
          <w:rFonts w:ascii="Times New Roman" w:hAnsi="Times New Roman" w:cs="Times New Roman"/>
        </w:rPr>
        <w:t>, or other CV cause).</w:t>
      </w:r>
      <w:r w:rsidR="00BF0C24">
        <w:rPr>
          <w:rFonts w:ascii="Times New Roman" w:hAnsi="Times New Roman" w:cs="Times New Roman"/>
        </w:rPr>
        <w:t xml:space="preserve"> </w:t>
      </w:r>
      <w:r w:rsidR="005815B7">
        <w:rPr>
          <w:rFonts w:ascii="Times New Roman" w:hAnsi="Times New Roman" w:cs="Times New Roman"/>
        </w:rPr>
        <w:t>Neither h</w:t>
      </w:r>
      <w:r w:rsidR="005815B7" w:rsidRPr="00522B2C">
        <w:rPr>
          <w:rFonts w:ascii="Times New Roman" w:hAnsi="Times New Roman" w:cs="Times New Roman"/>
        </w:rPr>
        <w:t xml:space="preserve">ypertensive urgency </w:t>
      </w:r>
      <w:r w:rsidR="005815B7">
        <w:rPr>
          <w:rFonts w:ascii="Times New Roman" w:hAnsi="Times New Roman" w:cs="Times New Roman"/>
        </w:rPr>
        <w:t>nor h</w:t>
      </w:r>
      <w:r w:rsidR="007815CC" w:rsidRPr="00522B2C">
        <w:rPr>
          <w:rFonts w:ascii="Times New Roman" w:hAnsi="Times New Roman" w:cs="Times New Roman"/>
        </w:rPr>
        <w:t>ospitalization for heart failure</w:t>
      </w:r>
      <w:r w:rsidR="00E109D5" w:rsidRPr="00522B2C">
        <w:rPr>
          <w:rFonts w:ascii="Times New Roman" w:hAnsi="Times New Roman" w:cs="Times New Roman"/>
        </w:rPr>
        <w:t xml:space="preserve"> or DKA w</w:t>
      </w:r>
      <w:r w:rsidR="005815B7">
        <w:rPr>
          <w:rFonts w:ascii="Times New Roman" w:hAnsi="Times New Roman" w:cs="Times New Roman"/>
        </w:rPr>
        <w:t>as</w:t>
      </w:r>
      <w:r w:rsidR="007815CC" w:rsidRPr="00522B2C">
        <w:rPr>
          <w:rFonts w:ascii="Times New Roman" w:hAnsi="Times New Roman" w:cs="Times New Roman"/>
        </w:rPr>
        <w:t xml:space="preserve"> defined within the composite</w:t>
      </w:r>
      <w:r w:rsidR="00E109D5" w:rsidRPr="00522B2C">
        <w:rPr>
          <w:rFonts w:ascii="Times New Roman" w:hAnsi="Times New Roman" w:cs="Times New Roman"/>
        </w:rPr>
        <w:t xml:space="preserve"> outcome</w:t>
      </w:r>
      <w:r w:rsidR="007815CC" w:rsidRPr="00522B2C">
        <w:rPr>
          <w:rFonts w:ascii="Times New Roman" w:hAnsi="Times New Roman" w:cs="Times New Roman"/>
        </w:rPr>
        <w:t>.</w:t>
      </w:r>
    </w:p>
    <w:p w:rsidR="007815CC" w:rsidRDefault="007815CC" w:rsidP="00A61017">
      <w:pPr>
        <w:rPr>
          <w:rFonts w:ascii="Times New Roman" w:hAnsi="Times New Roman" w:cs="Times New Roman"/>
        </w:rPr>
      </w:pPr>
    </w:p>
    <w:p w:rsidR="00C570EE" w:rsidRPr="00C570EE" w:rsidRDefault="00C570EE" w:rsidP="00A61017">
      <w:pPr>
        <w:rPr>
          <w:rFonts w:ascii="Times New Roman" w:hAnsi="Times New Roman" w:cs="Times New Roman"/>
        </w:rPr>
      </w:pPr>
    </w:p>
    <w:p w:rsidR="006A65A4" w:rsidRPr="00C570EE" w:rsidRDefault="006A65A4" w:rsidP="00A61017">
      <w:pPr>
        <w:rPr>
          <w:rFonts w:ascii="Times New Roman" w:hAnsi="Times New Roman" w:cs="Times New Roman"/>
        </w:rPr>
      </w:pPr>
    </w:p>
    <w:p w:rsidR="006A65A4" w:rsidRPr="00522B2C" w:rsidRDefault="00767DCF" w:rsidP="006A65A4">
      <w:pPr>
        <w:rPr>
          <w:rFonts w:ascii="Times New Roman" w:hAnsi="Times New Roman" w:cs="Times New Roman"/>
        </w:rPr>
      </w:pPr>
      <w:r w:rsidRPr="00522B2C">
        <w:rPr>
          <w:rFonts w:ascii="Times New Roman" w:hAnsi="Times New Roman" w:cs="Times New Roman"/>
        </w:rPr>
        <w:t xml:space="preserve">3. </w:t>
      </w:r>
      <w:r w:rsidR="006A65A4" w:rsidRPr="00522B2C">
        <w:rPr>
          <w:rFonts w:ascii="Times New Roman" w:hAnsi="Times New Roman" w:cs="Times New Roman"/>
        </w:rPr>
        <w:t>What was the null hypo</w:t>
      </w:r>
      <w:r w:rsidR="009A256A">
        <w:rPr>
          <w:rFonts w:ascii="Times New Roman" w:hAnsi="Times New Roman" w:cs="Times New Roman"/>
        </w:rPr>
        <w:t>thesis of the ACCOMPLISH trial?</w:t>
      </w:r>
    </w:p>
    <w:p w:rsidR="006A65A4" w:rsidRPr="00522B2C" w:rsidRDefault="006A65A4" w:rsidP="006A65A4">
      <w:pPr>
        <w:pStyle w:val="ListParagraph"/>
        <w:numPr>
          <w:ilvl w:val="0"/>
          <w:numId w:val="6"/>
        </w:numPr>
        <w:rPr>
          <w:rFonts w:ascii="Times New Roman" w:hAnsi="Times New Roman" w:cs="Times New Roman"/>
        </w:rPr>
      </w:pPr>
      <w:r w:rsidRPr="00522B2C">
        <w:rPr>
          <w:rFonts w:ascii="Times New Roman" w:hAnsi="Times New Roman" w:cs="Times New Roman"/>
        </w:rPr>
        <w:t>Treatment with amlodipine/benazepril would result in better cardiovascular outcomes than treatment with benazepril/hydrochlorothiazide.</w:t>
      </w:r>
    </w:p>
    <w:p w:rsidR="006A65A4" w:rsidRPr="00522B2C" w:rsidRDefault="006A65A4" w:rsidP="006A65A4">
      <w:pPr>
        <w:pStyle w:val="ListParagraph"/>
        <w:numPr>
          <w:ilvl w:val="0"/>
          <w:numId w:val="6"/>
        </w:numPr>
        <w:rPr>
          <w:rFonts w:ascii="Times New Roman" w:hAnsi="Times New Roman" w:cs="Times New Roman"/>
        </w:rPr>
      </w:pPr>
      <w:r w:rsidRPr="00522B2C">
        <w:rPr>
          <w:rFonts w:ascii="Times New Roman" w:hAnsi="Times New Roman" w:cs="Times New Roman"/>
        </w:rPr>
        <w:t>Treatment with benazepril/hydrochlorothiazide would result in better cardiovascular outcomes than treatment with amlodipine/benazepril.</w:t>
      </w:r>
    </w:p>
    <w:p w:rsidR="006A65A4" w:rsidRPr="00522B2C" w:rsidRDefault="006A65A4" w:rsidP="006A65A4">
      <w:pPr>
        <w:pStyle w:val="ListParagraph"/>
        <w:numPr>
          <w:ilvl w:val="0"/>
          <w:numId w:val="6"/>
        </w:numPr>
        <w:rPr>
          <w:rFonts w:ascii="Times New Roman" w:hAnsi="Times New Roman" w:cs="Times New Roman"/>
        </w:rPr>
      </w:pPr>
      <w:r w:rsidRPr="00522B2C">
        <w:rPr>
          <w:rFonts w:ascii="Times New Roman" w:hAnsi="Times New Roman" w:cs="Times New Roman"/>
        </w:rPr>
        <w:t xml:space="preserve">No differences would be observed in blood pressure changes between treatment with amlodipine/benazepril and </w:t>
      </w:r>
      <w:r w:rsidR="0032677E">
        <w:rPr>
          <w:rFonts w:ascii="Times New Roman" w:hAnsi="Times New Roman" w:cs="Times New Roman"/>
        </w:rPr>
        <w:t xml:space="preserve">treatment with </w:t>
      </w:r>
      <w:r w:rsidRPr="00522B2C">
        <w:rPr>
          <w:rFonts w:ascii="Times New Roman" w:hAnsi="Times New Roman" w:cs="Times New Roman"/>
        </w:rPr>
        <w:t>benazepril/hydrochlorothiazide.</w:t>
      </w:r>
    </w:p>
    <w:p w:rsidR="006A65A4" w:rsidRPr="00522B2C" w:rsidRDefault="006A65A4" w:rsidP="006A65A4">
      <w:pPr>
        <w:pStyle w:val="ListParagraph"/>
        <w:numPr>
          <w:ilvl w:val="0"/>
          <w:numId w:val="6"/>
        </w:numPr>
        <w:rPr>
          <w:rFonts w:ascii="Times New Roman" w:hAnsi="Times New Roman" w:cs="Times New Roman"/>
        </w:rPr>
      </w:pPr>
      <w:r w:rsidRPr="00522B2C">
        <w:rPr>
          <w:rFonts w:ascii="Times New Roman" w:hAnsi="Times New Roman" w:cs="Times New Roman"/>
        </w:rPr>
        <w:t>Treatment with either amlodipine/benazepril or benazepril/hydrochlorothiazide would result in no significant differences in cardiovascular outcomes.</w:t>
      </w:r>
    </w:p>
    <w:p w:rsidR="006A65A4" w:rsidRPr="00522B2C" w:rsidRDefault="006A65A4" w:rsidP="006A65A4">
      <w:pPr>
        <w:rPr>
          <w:rFonts w:ascii="Times New Roman" w:hAnsi="Times New Roman" w:cs="Times New Roman"/>
        </w:rPr>
      </w:pPr>
    </w:p>
    <w:p w:rsidR="006A65A4" w:rsidRDefault="006A65A4" w:rsidP="006A65A4">
      <w:pPr>
        <w:rPr>
          <w:rFonts w:ascii="Times New Roman" w:hAnsi="Times New Roman" w:cs="Times New Roman"/>
          <w:b/>
        </w:rPr>
      </w:pPr>
      <w:r w:rsidRPr="00522B2C">
        <w:rPr>
          <w:rFonts w:ascii="Times New Roman" w:hAnsi="Times New Roman" w:cs="Times New Roman"/>
          <w:b/>
        </w:rPr>
        <w:t>Answer:</w:t>
      </w:r>
      <w:r w:rsidR="00BF0C24">
        <w:rPr>
          <w:rFonts w:ascii="Times New Roman" w:hAnsi="Times New Roman" w:cs="Times New Roman"/>
          <w:b/>
        </w:rPr>
        <w:t xml:space="preserve"> </w:t>
      </w:r>
      <w:r w:rsidRPr="00522B2C">
        <w:rPr>
          <w:rFonts w:ascii="Times New Roman" w:hAnsi="Times New Roman" w:cs="Times New Roman"/>
          <w:b/>
        </w:rPr>
        <w:t>D</w:t>
      </w:r>
    </w:p>
    <w:p w:rsidR="009F3C7C" w:rsidRPr="009F3C7C" w:rsidRDefault="009F3C7C" w:rsidP="006A65A4">
      <w:pPr>
        <w:rPr>
          <w:rFonts w:ascii="Times New Roman" w:hAnsi="Times New Roman" w:cs="Times New Roman"/>
        </w:rPr>
      </w:pPr>
    </w:p>
    <w:p w:rsidR="006A65A4" w:rsidRPr="00522B2C" w:rsidRDefault="008736B4" w:rsidP="006A65A4">
      <w:pPr>
        <w:rPr>
          <w:rFonts w:ascii="Times New Roman" w:hAnsi="Times New Roman" w:cs="Times New Roman"/>
        </w:rPr>
      </w:pPr>
      <w:r w:rsidRPr="00522B2C">
        <w:rPr>
          <w:rFonts w:ascii="Times New Roman" w:hAnsi="Times New Roman" w:cs="Times New Roman"/>
        </w:rPr>
        <w:t>Rationale:</w:t>
      </w:r>
      <w:r w:rsidR="00BF0C24">
        <w:rPr>
          <w:rFonts w:ascii="Times New Roman" w:hAnsi="Times New Roman" w:cs="Times New Roman"/>
        </w:rPr>
        <w:t xml:space="preserve"> </w:t>
      </w:r>
      <w:r w:rsidR="006A65A4" w:rsidRPr="00522B2C">
        <w:rPr>
          <w:rFonts w:ascii="Times New Roman" w:hAnsi="Times New Roman" w:cs="Times New Roman"/>
        </w:rPr>
        <w:t xml:space="preserve">The ACCOMPLISH trial </w:t>
      </w:r>
      <w:r w:rsidR="005A7EB4">
        <w:rPr>
          <w:rFonts w:ascii="Times New Roman" w:hAnsi="Times New Roman" w:cs="Times New Roman"/>
        </w:rPr>
        <w:t>used</w:t>
      </w:r>
      <w:r w:rsidR="006A65A4" w:rsidRPr="00522B2C">
        <w:rPr>
          <w:rFonts w:ascii="Times New Roman" w:hAnsi="Times New Roman" w:cs="Times New Roman"/>
        </w:rPr>
        <w:t xml:space="preserve"> a superiority design to test whether treatment with amlodipine/benazepril would result in better cardiovascular outcomes than treatment with benazepril/hydrochlorothiazide.</w:t>
      </w:r>
      <w:r w:rsidR="00BF0C24">
        <w:rPr>
          <w:rFonts w:ascii="Times New Roman" w:hAnsi="Times New Roman" w:cs="Times New Roman"/>
        </w:rPr>
        <w:t xml:space="preserve"> </w:t>
      </w:r>
      <w:r w:rsidR="006A65A4" w:rsidRPr="00522B2C">
        <w:rPr>
          <w:rFonts w:ascii="Times New Roman" w:hAnsi="Times New Roman" w:cs="Times New Roman"/>
        </w:rPr>
        <w:t>The null hypothesis is therefore that there are no differences between the two treatments in those outcomes.</w:t>
      </w:r>
    </w:p>
    <w:p w:rsidR="006A65A4" w:rsidRPr="00522B2C" w:rsidRDefault="006A65A4" w:rsidP="006A65A4">
      <w:pPr>
        <w:rPr>
          <w:rFonts w:ascii="Times New Roman" w:hAnsi="Times New Roman" w:cs="Times New Roman"/>
        </w:rPr>
      </w:pPr>
    </w:p>
    <w:p w:rsidR="001304FD" w:rsidRDefault="001304FD" w:rsidP="006A65A4">
      <w:pPr>
        <w:rPr>
          <w:rFonts w:ascii="Times New Roman" w:hAnsi="Times New Roman" w:cs="Times New Roman"/>
        </w:rPr>
      </w:pPr>
    </w:p>
    <w:p w:rsidR="00C570EE" w:rsidRPr="00522B2C" w:rsidRDefault="00C570EE" w:rsidP="006A65A4">
      <w:pPr>
        <w:rPr>
          <w:rFonts w:ascii="Times New Roman" w:hAnsi="Times New Roman" w:cs="Times New Roman"/>
        </w:rPr>
      </w:pPr>
    </w:p>
    <w:p w:rsidR="006A65A4" w:rsidRPr="00522B2C" w:rsidRDefault="00767DCF" w:rsidP="006A65A4">
      <w:pPr>
        <w:rPr>
          <w:rFonts w:ascii="Times New Roman" w:hAnsi="Times New Roman" w:cs="Times New Roman"/>
        </w:rPr>
      </w:pPr>
      <w:r w:rsidRPr="00522B2C">
        <w:rPr>
          <w:rFonts w:ascii="Times New Roman" w:hAnsi="Times New Roman" w:cs="Times New Roman"/>
        </w:rPr>
        <w:t xml:space="preserve">4. </w:t>
      </w:r>
      <w:r w:rsidR="006A65A4" w:rsidRPr="00522B2C">
        <w:rPr>
          <w:rFonts w:ascii="Times New Roman" w:hAnsi="Times New Roman" w:cs="Times New Roman"/>
        </w:rPr>
        <w:t xml:space="preserve">True or False: </w:t>
      </w:r>
      <w:r w:rsidR="0006785D">
        <w:rPr>
          <w:rFonts w:ascii="Times New Roman" w:hAnsi="Times New Roman" w:cs="Times New Roman"/>
        </w:rPr>
        <w:t>The e</w:t>
      </w:r>
      <w:r w:rsidR="006A65A4" w:rsidRPr="00522B2C">
        <w:rPr>
          <w:rFonts w:ascii="Times New Roman" w:hAnsi="Times New Roman" w:cs="Times New Roman"/>
        </w:rPr>
        <w:t>nd</w:t>
      </w:r>
      <w:r w:rsidR="00BF0C24">
        <w:rPr>
          <w:rFonts w:ascii="Times New Roman" w:hAnsi="Times New Roman" w:cs="Times New Roman"/>
        </w:rPr>
        <w:t xml:space="preserve"> </w:t>
      </w:r>
      <w:r w:rsidR="006A65A4" w:rsidRPr="00522B2C">
        <w:rPr>
          <w:rFonts w:ascii="Times New Roman" w:hAnsi="Times New Roman" w:cs="Times New Roman"/>
        </w:rPr>
        <w:t xml:space="preserve">points reported by </w:t>
      </w:r>
      <w:r w:rsidR="0006785D">
        <w:rPr>
          <w:rFonts w:ascii="Times New Roman" w:hAnsi="Times New Roman" w:cs="Times New Roman"/>
        </w:rPr>
        <w:t xml:space="preserve">the ACCOMPLISH </w:t>
      </w:r>
      <w:r w:rsidR="006A65A4" w:rsidRPr="00522B2C">
        <w:rPr>
          <w:rFonts w:ascii="Times New Roman" w:hAnsi="Times New Roman" w:cs="Times New Roman"/>
        </w:rPr>
        <w:t>study investigator</w:t>
      </w:r>
      <w:r w:rsidR="00E109D5" w:rsidRPr="00522B2C">
        <w:rPr>
          <w:rFonts w:ascii="Times New Roman" w:hAnsi="Times New Roman" w:cs="Times New Roman"/>
        </w:rPr>
        <w:t>s</w:t>
      </w:r>
      <w:r w:rsidR="006A65A4" w:rsidRPr="00522B2C">
        <w:rPr>
          <w:rFonts w:ascii="Times New Roman" w:hAnsi="Times New Roman" w:cs="Times New Roman"/>
        </w:rPr>
        <w:t xml:space="preserve"> are considered adjudicated endpoints.</w:t>
      </w:r>
    </w:p>
    <w:p w:rsidR="006A65A4" w:rsidRPr="00522B2C" w:rsidRDefault="006A65A4" w:rsidP="006A65A4">
      <w:pPr>
        <w:rPr>
          <w:rFonts w:ascii="Times New Roman" w:hAnsi="Times New Roman" w:cs="Times New Roman"/>
        </w:rPr>
      </w:pPr>
    </w:p>
    <w:p w:rsidR="008736B4" w:rsidRPr="00522B2C" w:rsidRDefault="006A65A4" w:rsidP="006A65A4">
      <w:pPr>
        <w:rPr>
          <w:rFonts w:ascii="Times New Roman" w:hAnsi="Times New Roman" w:cs="Times New Roman"/>
        </w:rPr>
      </w:pPr>
      <w:r w:rsidRPr="00522B2C">
        <w:rPr>
          <w:rFonts w:ascii="Times New Roman" w:hAnsi="Times New Roman" w:cs="Times New Roman"/>
          <w:b/>
        </w:rPr>
        <w:t>Answer:</w:t>
      </w:r>
      <w:r w:rsidR="00BF0C24">
        <w:rPr>
          <w:rFonts w:ascii="Times New Roman" w:hAnsi="Times New Roman" w:cs="Times New Roman"/>
          <w:b/>
        </w:rPr>
        <w:t xml:space="preserve"> </w:t>
      </w:r>
      <w:r w:rsidRPr="00522B2C">
        <w:rPr>
          <w:rFonts w:ascii="Times New Roman" w:hAnsi="Times New Roman" w:cs="Times New Roman"/>
          <w:b/>
        </w:rPr>
        <w:t>False</w:t>
      </w:r>
    </w:p>
    <w:p w:rsidR="008736B4" w:rsidRPr="00522B2C" w:rsidRDefault="008736B4" w:rsidP="006A65A4">
      <w:pPr>
        <w:rPr>
          <w:rFonts w:ascii="Times New Roman" w:hAnsi="Times New Roman" w:cs="Times New Roman"/>
        </w:rPr>
      </w:pPr>
    </w:p>
    <w:p w:rsidR="006A65A4" w:rsidRPr="00522B2C" w:rsidRDefault="008736B4" w:rsidP="006A65A4">
      <w:pPr>
        <w:rPr>
          <w:rFonts w:ascii="Times New Roman" w:hAnsi="Times New Roman" w:cs="Times New Roman"/>
        </w:rPr>
      </w:pPr>
      <w:r w:rsidRPr="00522B2C">
        <w:rPr>
          <w:rFonts w:ascii="Times New Roman" w:hAnsi="Times New Roman" w:cs="Times New Roman"/>
        </w:rPr>
        <w:t xml:space="preserve">Rationale: </w:t>
      </w:r>
      <w:r w:rsidR="006A65A4" w:rsidRPr="00522B2C">
        <w:rPr>
          <w:rFonts w:ascii="Times New Roman" w:hAnsi="Times New Roman" w:cs="Times New Roman"/>
        </w:rPr>
        <w:t>Adjudication is the process whereby end</w:t>
      </w:r>
      <w:r w:rsidR="00BF0C24">
        <w:rPr>
          <w:rFonts w:ascii="Times New Roman" w:hAnsi="Times New Roman" w:cs="Times New Roman"/>
        </w:rPr>
        <w:t xml:space="preserve"> </w:t>
      </w:r>
      <w:r w:rsidR="006A65A4" w:rsidRPr="00522B2C">
        <w:rPr>
          <w:rFonts w:ascii="Times New Roman" w:hAnsi="Times New Roman" w:cs="Times New Roman"/>
        </w:rPr>
        <w:t>points reported by study investigators are verified as actual study end</w:t>
      </w:r>
      <w:r w:rsidR="00BF0C24">
        <w:rPr>
          <w:rFonts w:ascii="Times New Roman" w:hAnsi="Times New Roman" w:cs="Times New Roman"/>
        </w:rPr>
        <w:t xml:space="preserve"> </w:t>
      </w:r>
      <w:r w:rsidR="006A65A4" w:rsidRPr="00522B2C">
        <w:rPr>
          <w:rFonts w:ascii="Times New Roman" w:hAnsi="Times New Roman" w:cs="Times New Roman"/>
        </w:rPr>
        <w:t>points.</w:t>
      </w:r>
      <w:r w:rsidR="00BF0C24">
        <w:rPr>
          <w:rFonts w:ascii="Times New Roman" w:hAnsi="Times New Roman" w:cs="Times New Roman"/>
        </w:rPr>
        <w:t xml:space="preserve"> </w:t>
      </w:r>
      <w:r w:rsidR="006A65A4" w:rsidRPr="00522B2C">
        <w:rPr>
          <w:rFonts w:ascii="Times New Roman" w:hAnsi="Times New Roman" w:cs="Times New Roman"/>
        </w:rPr>
        <w:t xml:space="preserve">This usually involves a blinded independent committee </w:t>
      </w:r>
      <w:r w:rsidR="00BF0C24">
        <w:rPr>
          <w:rFonts w:ascii="Times New Roman" w:hAnsi="Times New Roman" w:cs="Times New Roman"/>
        </w:rPr>
        <w:t xml:space="preserve">that </w:t>
      </w:r>
      <w:r w:rsidR="006A65A4" w:rsidRPr="00522B2C">
        <w:rPr>
          <w:rFonts w:ascii="Times New Roman" w:hAnsi="Times New Roman" w:cs="Times New Roman"/>
        </w:rPr>
        <w:t>follow</w:t>
      </w:r>
      <w:r w:rsidR="00BF0C24">
        <w:rPr>
          <w:rFonts w:ascii="Times New Roman" w:hAnsi="Times New Roman" w:cs="Times New Roman"/>
        </w:rPr>
        <w:t>s</w:t>
      </w:r>
      <w:r w:rsidR="006A65A4" w:rsidRPr="00522B2C">
        <w:rPr>
          <w:rFonts w:ascii="Times New Roman" w:hAnsi="Times New Roman" w:cs="Times New Roman"/>
        </w:rPr>
        <w:t xml:space="preserve"> an a priori process to obtain medical records or other source documentation to review and confirm whether the event meets </w:t>
      </w:r>
      <w:r w:rsidR="00BF0C24">
        <w:rPr>
          <w:rFonts w:ascii="Times New Roman" w:hAnsi="Times New Roman" w:cs="Times New Roman"/>
        </w:rPr>
        <w:t xml:space="preserve">the </w:t>
      </w:r>
      <w:r w:rsidR="006A65A4" w:rsidRPr="00522B2C">
        <w:rPr>
          <w:rFonts w:ascii="Times New Roman" w:hAnsi="Times New Roman" w:cs="Times New Roman"/>
        </w:rPr>
        <w:t>criteria as an end</w:t>
      </w:r>
      <w:r w:rsidR="00BF0C24">
        <w:rPr>
          <w:rFonts w:ascii="Times New Roman" w:hAnsi="Times New Roman" w:cs="Times New Roman"/>
        </w:rPr>
        <w:t xml:space="preserve"> </w:t>
      </w:r>
      <w:r w:rsidR="006A65A4" w:rsidRPr="00522B2C">
        <w:rPr>
          <w:rFonts w:ascii="Times New Roman" w:hAnsi="Times New Roman" w:cs="Times New Roman"/>
        </w:rPr>
        <w:t>point.</w:t>
      </w:r>
    </w:p>
    <w:p w:rsidR="006A65A4" w:rsidRPr="00522B2C" w:rsidRDefault="006A65A4" w:rsidP="006A65A4">
      <w:pPr>
        <w:rPr>
          <w:rFonts w:ascii="Times New Roman" w:hAnsi="Times New Roman" w:cs="Times New Roman"/>
        </w:rPr>
      </w:pPr>
    </w:p>
    <w:p w:rsidR="006A65A4" w:rsidRPr="00522B2C" w:rsidRDefault="006A65A4" w:rsidP="006A65A4">
      <w:pPr>
        <w:rPr>
          <w:rFonts w:ascii="Times New Roman" w:hAnsi="Times New Roman" w:cs="Times New Roman"/>
        </w:rPr>
      </w:pPr>
    </w:p>
    <w:p w:rsidR="00767DCF" w:rsidRPr="00522B2C" w:rsidRDefault="00767DCF" w:rsidP="006A65A4">
      <w:pPr>
        <w:rPr>
          <w:rFonts w:ascii="Times New Roman" w:hAnsi="Times New Roman" w:cs="Times New Roman"/>
        </w:rPr>
      </w:pPr>
    </w:p>
    <w:p w:rsidR="006A65A4" w:rsidRPr="00522B2C" w:rsidRDefault="00767DCF" w:rsidP="006A65A4">
      <w:pPr>
        <w:rPr>
          <w:rFonts w:ascii="Times New Roman" w:hAnsi="Times New Roman" w:cs="Times New Roman"/>
        </w:rPr>
      </w:pPr>
      <w:r w:rsidRPr="00522B2C">
        <w:rPr>
          <w:rFonts w:ascii="Times New Roman" w:hAnsi="Times New Roman" w:cs="Times New Roman"/>
        </w:rPr>
        <w:lastRenderedPageBreak/>
        <w:t>5.</w:t>
      </w:r>
      <w:r w:rsidR="00BF0C24">
        <w:rPr>
          <w:rFonts w:ascii="Times New Roman" w:hAnsi="Times New Roman" w:cs="Times New Roman"/>
        </w:rPr>
        <w:t xml:space="preserve"> </w:t>
      </w:r>
      <w:r w:rsidR="006A65A4" w:rsidRPr="00522B2C">
        <w:rPr>
          <w:rFonts w:ascii="Times New Roman" w:hAnsi="Times New Roman" w:cs="Times New Roman"/>
        </w:rPr>
        <w:t xml:space="preserve">The study was powered using an </w:t>
      </w:r>
      <w:r w:rsidR="005B3E97">
        <w:rPr>
          <w:rFonts w:ascii="Times New Roman" w:hAnsi="Times New Roman" w:cs="Times New Roman"/>
        </w:rPr>
        <w:t>α</w:t>
      </w:r>
      <w:r w:rsidR="006A65A4" w:rsidRPr="00522B2C">
        <w:rPr>
          <w:rFonts w:ascii="Times New Roman" w:hAnsi="Times New Roman" w:cs="Times New Roman"/>
        </w:rPr>
        <w:t xml:space="preserve"> of 0.05 and </w:t>
      </w:r>
      <w:r w:rsidR="009A256A">
        <w:rPr>
          <w:rFonts w:ascii="Times New Roman" w:hAnsi="Times New Roman" w:cs="Times New Roman"/>
        </w:rPr>
        <w:t xml:space="preserve">a </w:t>
      </w:r>
      <w:r w:rsidR="005B3E97">
        <w:rPr>
          <w:rFonts w:ascii="Times New Roman" w:hAnsi="Times New Roman" w:cs="Times New Roman"/>
        </w:rPr>
        <w:t>β</w:t>
      </w:r>
      <w:r w:rsidR="006A65A4" w:rsidRPr="00522B2C">
        <w:rPr>
          <w:rFonts w:ascii="Times New Roman" w:hAnsi="Times New Roman" w:cs="Times New Roman"/>
        </w:rPr>
        <w:t xml:space="preserve"> of 0.90.</w:t>
      </w:r>
      <w:r w:rsidR="00BF0C24">
        <w:rPr>
          <w:rFonts w:ascii="Times New Roman" w:hAnsi="Times New Roman" w:cs="Times New Roman"/>
        </w:rPr>
        <w:t xml:space="preserve"> </w:t>
      </w:r>
      <w:r w:rsidR="006A65A4" w:rsidRPr="00522B2C">
        <w:rPr>
          <w:rFonts w:ascii="Times New Roman" w:hAnsi="Times New Roman" w:cs="Times New Roman"/>
        </w:rPr>
        <w:t>Which is a correct interpretation of this in relation to the null hypothesis of the study?</w:t>
      </w:r>
    </w:p>
    <w:p w:rsidR="006A65A4" w:rsidRPr="00522B2C" w:rsidRDefault="006A65A4" w:rsidP="006A65A4">
      <w:pPr>
        <w:pStyle w:val="ListParagraph"/>
        <w:numPr>
          <w:ilvl w:val="0"/>
          <w:numId w:val="7"/>
        </w:numPr>
        <w:rPr>
          <w:rFonts w:ascii="Times New Roman" w:hAnsi="Times New Roman" w:cs="Times New Roman"/>
        </w:rPr>
      </w:pPr>
      <w:r w:rsidRPr="00522B2C">
        <w:rPr>
          <w:rFonts w:ascii="Times New Roman" w:hAnsi="Times New Roman" w:cs="Times New Roman"/>
        </w:rPr>
        <w:t xml:space="preserve">There is a 10% chance of concluding </w:t>
      </w:r>
      <w:r w:rsidR="005B3E97">
        <w:rPr>
          <w:rFonts w:ascii="Times New Roman" w:hAnsi="Times New Roman" w:cs="Times New Roman"/>
        </w:rPr>
        <w:t xml:space="preserve">there is </w:t>
      </w:r>
      <w:r w:rsidRPr="00522B2C">
        <w:rPr>
          <w:rFonts w:ascii="Times New Roman" w:hAnsi="Times New Roman" w:cs="Times New Roman"/>
        </w:rPr>
        <w:t>no difference between treatments when one actually exists.</w:t>
      </w:r>
    </w:p>
    <w:p w:rsidR="006A65A4" w:rsidRPr="00522B2C" w:rsidRDefault="006A65A4" w:rsidP="006A65A4">
      <w:pPr>
        <w:pStyle w:val="ListParagraph"/>
        <w:numPr>
          <w:ilvl w:val="0"/>
          <w:numId w:val="7"/>
        </w:numPr>
        <w:rPr>
          <w:rFonts w:ascii="Times New Roman" w:hAnsi="Times New Roman" w:cs="Times New Roman"/>
        </w:rPr>
      </w:pPr>
      <w:r w:rsidRPr="00522B2C">
        <w:rPr>
          <w:rFonts w:ascii="Times New Roman" w:hAnsi="Times New Roman" w:cs="Times New Roman"/>
        </w:rPr>
        <w:t>There is a 90% chance of concluding there is a difference between treatments when one does</w:t>
      </w:r>
      <w:r w:rsidR="009A256A">
        <w:rPr>
          <w:rFonts w:ascii="Times New Roman" w:hAnsi="Times New Roman" w:cs="Times New Roman"/>
        </w:rPr>
        <w:t xml:space="preserve"> not</w:t>
      </w:r>
      <w:r w:rsidRPr="00522B2C">
        <w:rPr>
          <w:rFonts w:ascii="Times New Roman" w:hAnsi="Times New Roman" w:cs="Times New Roman"/>
        </w:rPr>
        <w:t xml:space="preserve"> actually exist.</w:t>
      </w:r>
    </w:p>
    <w:p w:rsidR="006A65A4" w:rsidRPr="00522B2C" w:rsidRDefault="006A65A4" w:rsidP="006A65A4">
      <w:pPr>
        <w:pStyle w:val="ListParagraph"/>
        <w:numPr>
          <w:ilvl w:val="0"/>
          <w:numId w:val="7"/>
        </w:numPr>
        <w:rPr>
          <w:rFonts w:ascii="Times New Roman" w:hAnsi="Times New Roman" w:cs="Times New Roman"/>
        </w:rPr>
      </w:pPr>
      <w:r w:rsidRPr="00522B2C">
        <w:rPr>
          <w:rFonts w:ascii="Times New Roman" w:hAnsi="Times New Roman" w:cs="Times New Roman"/>
        </w:rPr>
        <w:t xml:space="preserve">There is </w:t>
      </w:r>
      <w:r w:rsidR="00A14040">
        <w:rPr>
          <w:rFonts w:ascii="Times New Roman" w:hAnsi="Times New Roman" w:cs="Times New Roman"/>
        </w:rPr>
        <w:t xml:space="preserve">less than </w:t>
      </w:r>
      <w:r w:rsidRPr="00522B2C">
        <w:rPr>
          <w:rFonts w:ascii="Times New Roman" w:hAnsi="Times New Roman" w:cs="Times New Roman"/>
        </w:rPr>
        <w:t xml:space="preserve">a 5% chance of concluding </w:t>
      </w:r>
      <w:r w:rsidR="005B3E97">
        <w:rPr>
          <w:rFonts w:ascii="Times New Roman" w:hAnsi="Times New Roman" w:cs="Times New Roman"/>
        </w:rPr>
        <w:t xml:space="preserve">there is </w:t>
      </w:r>
      <w:r w:rsidRPr="00522B2C">
        <w:rPr>
          <w:rFonts w:ascii="Times New Roman" w:hAnsi="Times New Roman" w:cs="Times New Roman"/>
        </w:rPr>
        <w:t>no difference between treatments when one actually exists.</w:t>
      </w:r>
    </w:p>
    <w:p w:rsidR="006A65A4" w:rsidRPr="00522B2C" w:rsidRDefault="006A65A4" w:rsidP="006A65A4">
      <w:pPr>
        <w:pStyle w:val="ListParagraph"/>
        <w:numPr>
          <w:ilvl w:val="0"/>
          <w:numId w:val="7"/>
        </w:numPr>
        <w:rPr>
          <w:rFonts w:ascii="Times New Roman" w:hAnsi="Times New Roman" w:cs="Times New Roman"/>
        </w:rPr>
      </w:pPr>
      <w:r w:rsidRPr="00522B2C">
        <w:rPr>
          <w:rFonts w:ascii="Times New Roman" w:hAnsi="Times New Roman" w:cs="Times New Roman"/>
        </w:rPr>
        <w:t>There is a 95% chance of concluding there is a difference between treatments when there is</w:t>
      </w:r>
      <w:r w:rsidR="00A14040">
        <w:rPr>
          <w:rFonts w:ascii="Times New Roman" w:hAnsi="Times New Roman" w:cs="Times New Roman"/>
        </w:rPr>
        <w:t xml:space="preserve"> not</w:t>
      </w:r>
      <w:r w:rsidRPr="00522B2C">
        <w:rPr>
          <w:rFonts w:ascii="Times New Roman" w:hAnsi="Times New Roman" w:cs="Times New Roman"/>
        </w:rPr>
        <w:t>.</w:t>
      </w:r>
    </w:p>
    <w:p w:rsidR="006A65A4" w:rsidRPr="00522B2C" w:rsidRDefault="006A65A4" w:rsidP="006A65A4">
      <w:pPr>
        <w:rPr>
          <w:rFonts w:ascii="Times New Roman" w:hAnsi="Times New Roman" w:cs="Times New Roman"/>
        </w:rPr>
      </w:pPr>
    </w:p>
    <w:p w:rsidR="006A65A4" w:rsidRPr="00522B2C" w:rsidRDefault="006A65A4" w:rsidP="006A65A4">
      <w:pPr>
        <w:rPr>
          <w:rFonts w:ascii="Times New Roman" w:hAnsi="Times New Roman" w:cs="Times New Roman"/>
          <w:b/>
        </w:rPr>
      </w:pPr>
      <w:r w:rsidRPr="00522B2C">
        <w:rPr>
          <w:rFonts w:ascii="Times New Roman" w:hAnsi="Times New Roman" w:cs="Times New Roman"/>
          <w:b/>
        </w:rPr>
        <w:t>Answer:</w:t>
      </w:r>
      <w:r w:rsidR="00BF0C24">
        <w:rPr>
          <w:rFonts w:ascii="Times New Roman" w:hAnsi="Times New Roman" w:cs="Times New Roman"/>
          <w:b/>
        </w:rPr>
        <w:t xml:space="preserve"> </w:t>
      </w:r>
      <w:r w:rsidRPr="00522B2C">
        <w:rPr>
          <w:rFonts w:ascii="Times New Roman" w:hAnsi="Times New Roman" w:cs="Times New Roman"/>
          <w:b/>
        </w:rPr>
        <w:t>A</w:t>
      </w:r>
    </w:p>
    <w:p w:rsidR="008736B4" w:rsidRPr="00522B2C" w:rsidRDefault="008736B4" w:rsidP="006A65A4">
      <w:pPr>
        <w:rPr>
          <w:rFonts w:ascii="Times New Roman" w:hAnsi="Times New Roman" w:cs="Times New Roman"/>
        </w:rPr>
      </w:pPr>
    </w:p>
    <w:p w:rsidR="006A65A4" w:rsidRPr="00522B2C" w:rsidRDefault="008736B4" w:rsidP="006A65A4">
      <w:pPr>
        <w:rPr>
          <w:rFonts w:ascii="Times New Roman" w:hAnsi="Times New Roman" w:cs="Times New Roman"/>
        </w:rPr>
      </w:pPr>
      <w:r w:rsidRPr="00522B2C">
        <w:rPr>
          <w:rFonts w:ascii="Times New Roman" w:hAnsi="Times New Roman" w:cs="Times New Roman"/>
        </w:rPr>
        <w:t>Rationale:</w:t>
      </w:r>
      <w:r w:rsidR="00BF0C24">
        <w:rPr>
          <w:rFonts w:ascii="Times New Roman" w:hAnsi="Times New Roman" w:cs="Times New Roman"/>
        </w:rPr>
        <w:t xml:space="preserve"> </w:t>
      </w:r>
      <w:r w:rsidR="006A65A4" w:rsidRPr="00522B2C">
        <w:rPr>
          <w:rFonts w:ascii="Times New Roman" w:hAnsi="Times New Roman" w:cs="Times New Roman"/>
        </w:rPr>
        <w:t>The null hypothesis is that the two treatments are equal (or not different).</w:t>
      </w:r>
      <w:r w:rsidR="00BF0C24">
        <w:rPr>
          <w:rFonts w:ascii="Times New Roman" w:hAnsi="Times New Roman" w:cs="Times New Roman"/>
        </w:rPr>
        <w:t xml:space="preserve"> </w:t>
      </w:r>
      <w:r w:rsidR="005B3E97">
        <w:rPr>
          <w:rFonts w:ascii="Times New Roman" w:hAnsi="Times New Roman" w:cs="Times New Roman"/>
        </w:rPr>
        <w:t>β</w:t>
      </w:r>
      <w:r w:rsidR="006A65A4" w:rsidRPr="00522B2C">
        <w:rPr>
          <w:rFonts w:ascii="Times New Roman" w:hAnsi="Times New Roman" w:cs="Times New Roman"/>
        </w:rPr>
        <w:t xml:space="preserve"> reflects the probability of a </w:t>
      </w:r>
      <w:r w:rsidR="005B3E97">
        <w:rPr>
          <w:rFonts w:ascii="Times New Roman" w:hAnsi="Times New Roman" w:cs="Times New Roman"/>
        </w:rPr>
        <w:t>t</w:t>
      </w:r>
      <w:r w:rsidR="006A65A4" w:rsidRPr="00522B2C">
        <w:rPr>
          <w:rFonts w:ascii="Times New Roman" w:hAnsi="Times New Roman" w:cs="Times New Roman"/>
        </w:rPr>
        <w:t>ype II error, which is failure to find a difference between the two treatments when one actually exists.</w:t>
      </w:r>
      <w:r w:rsidR="00BF0C24">
        <w:rPr>
          <w:rFonts w:ascii="Times New Roman" w:hAnsi="Times New Roman" w:cs="Times New Roman"/>
        </w:rPr>
        <w:t xml:space="preserve"> </w:t>
      </w:r>
      <w:r w:rsidR="006A65A4" w:rsidRPr="00522B2C">
        <w:rPr>
          <w:rFonts w:ascii="Times New Roman" w:hAnsi="Times New Roman" w:cs="Times New Roman"/>
        </w:rPr>
        <w:t>A power of 0.90 leaves a 10% chance of mistakenly accepting the null hypothesis.</w:t>
      </w:r>
    </w:p>
    <w:p w:rsidR="006A65A4" w:rsidRPr="00D46012" w:rsidRDefault="006A65A4" w:rsidP="00A61017">
      <w:pPr>
        <w:rPr>
          <w:rFonts w:ascii="Times New Roman" w:hAnsi="Times New Roman" w:cs="Times New Roman"/>
        </w:rPr>
      </w:pPr>
    </w:p>
    <w:p w:rsidR="00137898" w:rsidRPr="00D46012" w:rsidRDefault="00137898" w:rsidP="00A61017">
      <w:pPr>
        <w:rPr>
          <w:rFonts w:ascii="Times New Roman" w:hAnsi="Times New Roman" w:cs="Times New Roman"/>
        </w:rPr>
      </w:pPr>
    </w:p>
    <w:p w:rsidR="00767DCF" w:rsidRPr="00522B2C" w:rsidRDefault="00767DCF" w:rsidP="00137898">
      <w:pPr>
        <w:rPr>
          <w:rFonts w:ascii="Times New Roman" w:hAnsi="Times New Roman" w:cs="Times New Roman"/>
        </w:rPr>
      </w:pPr>
    </w:p>
    <w:p w:rsidR="00137898" w:rsidRPr="00522B2C" w:rsidRDefault="00767DCF" w:rsidP="00137898">
      <w:pPr>
        <w:rPr>
          <w:rFonts w:ascii="Times New Roman" w:hAnsi="Times New Roman" w:cs="Times New Roman"/>
        </w:rPr>
      </w:pPr>
      <w:r w:rsidRPr="00522B2C">
        <w:rPr>
          <w:rFonts w:ascii="Times New Roman" w:hAnsi="Times New Roman" w:cs="Times New Roman"/>
        </w:rPr>
        <w:t>6.</w:t>
      </w:r>
      <w:r w:rsidR="00856E68" w:rsidRPr="00522B2C">
        <w:rPr>
          <w:rFonts w:ascii="Times New Roman" w:hAnsi="Times New Roman" w:cs="Times New Roman"/>
        </w:rPr>
        <w:t xml:space="preserve"> </w:t>
      </w:r>
      <w:r w:rsidR="00D71212" w:rsidRPr="00522B2C">
        <w:rPr>
          <w:rFonts w:ascii="Times New Roman" w:hAnsi="Times New Roman" w:cs="Times New Roman"/>
        </w:rPr>
        <w:t xml:space="preserve">Which factor was </w:t>
      </w:r>
      <w:r w:rsidR="00D71212" w:rsidRPr="00BF5903">
        <w:rPr>
          <w:rFonts w:ascii="Times New Roman" w:hAnsi="Times New Roman" w:cs="Times New Roman"/>
          <w:b/>
        </w:rPr>
        <w:t>leas</w:t>
      </w:r>
      <w:r w:rsidR="00D71212" w:rsidRPr="0006785D">
        <w:rPr>
          <w:rFonts w:ascii="Times New Roman" w:hAnsi="Times New Roman" w:cs="Times New Roman"/>
          <w:b/>
        </w:rPr>
        <w:t>t</w:t>
      </w:r>
      <w:r w:rsidR="00D71212" w:rsidRPr="00522B2C">
        <w:rPr>
          <w:rFonts w:ascii="Times New Roman" w:hAnsi="Times New Roman" w:cs="Times New Roman"/>
        </w:rPr>
        <w:t xml:space="preserve"> likely to </w:t>
      </w:r>
      <w:r w:rsidR="00137898" w:rsidRPr="00522B2C">
        <w:rPr>
          <w:rFonts w:ascii="Times New Roman" w:hAnsi="Times New Roman" w:cs="Times New Roman"/>
        </w:rPr>
        <w:t>bias the findings</w:t>
      </w:r>
      <w:r w:rsidR="00D71212" w:rsidRPr="00522B2C">
        <w:rPr>
          <w:rFonts w:ascii="Times New Roman" w:hAnsi="Times New Roman" w:cs="Times New Roman"/>
        </w:rPr>
        <w:t xml:space="preserve"> of the trial</w:t>
      </w:r>
      <w:r w:rsidR="00137898" w:rsidRPr="00522B2C">
        <w:rPr>
          <w:rFonts w:ascii="Times New Roman" w:hAnsi="Times New Roman" w:cs="Times New Roman"/>
        </w:rPr>
        <w:t xml:space="preserve"> in favor of the amlodipine/benazepril group?</w:t>
      </w:r>
    </w:p>
    <w:p w:rsidR="00137898" w:rsidRPr="00522B2C" w:rsidRDefault="00C570EE" w:rsidP="00137898">
      <w:pPr>
        <w:pStyle w:val="ListParagraph"/>
        <w:numPr>
          <w:ilvl w:val="0"/>
          <w:numId w:val="10"/>
        </w:numPr>
        <w:rPr>
          <w:rFonts w:ascii="Times New Roman" w:hAnsi="Times New Roman" w:cs="Times New Roman"/>
        </w:rPr>
      </w:pPr>
      <w:r>
        <w:rPr>
          <w:rFonts w:ascii="Times New Roman" w:hAnsi="Times New Roman" w:cs="Times New Roman"/>
        </w:rPr>
        <w:t>H</w:t>
      </w:r>
      <w:r w:rsidR="00A14040" w:rsidRPr="00522B2C">
        <w:rPr>
          <w:rFonts w:ascii="Times New Roman" w:hAnsi="Times New Roman" w:cs="Times New Roman"/>
        </w:rPr>
        <w:t>ydrochlor</w:t>
      </w:r>
      <w:r w:rsidR="00A14040">
        <w:rPr>
          <w:rFonts w:ascii="Times New Roman" w:hAnsi="Times New Roman" w:cs="Times New Roman"/>
        </w:rPr>
        <w:t>o</w:t>
      </w:r>
      <w:r w:rsidR="00A14040" w:rsidRPr="00522B2C">
        <w:rPr>
          <w:rFonts w:ascii="Times New Roman" w:hAnsi="Times New Roman" w:cs="Times New Roman"/>
        </w:rPr>
        <w:t>thiazide</w:t>
      </w:r>
      <w:r w:rsidR="00137898" w:rsidRPr="00522B2C">
        <w:rPr>
          <w:rFonts w:ascii="Times New Roman" w:hAnsi="Times New Roman" w:cs="Times New Roman"/>
        </w:rPr>
        <w:t xml:space="preserve"> </w:t>
      </w:r>
      <w:r>
        <w:rPr>
          <w:rFonts w:ascii="Times New Roman" w:hAnsi="Times New Roman" w:cs="Times New Roman"/>
        </w:rPr>
        <w:t xml:space="preserve">was used </w:t>
      </w:r>
      <w:r w:rsidR="00137898" w:rsidRPr="00522B2C">
        <w:rPr>
          <w:rFonts w:ascii="Times New Roman" w:hAnsi="Times New Roman" w:cs="Times New Roman"/>
        </w:rPr>
        <w:t xml:space="preserve">at </w:t>
      </w:r>
      <w:r w:rsidR="00D46012">
        <w:rPr>
          <w:rFonts w:ascii="Times New Roman" w:hAnsi="Times New Roman" w:cs="Times New Roman"/>
        </w:rPr>
        <w:t xml:space="preserve">a </w:t>
      </w:r>
      <w:r w:rsidR="00137898" w:rsidRPr="00522B2C">
        <w:rPr>
          <w:rFonts w:ascii="Times New Roman" w:hAnsi="Times New Roman" w:cs="Times New Roman"/>
        </w:rPr>
        <w:t>25</w:t>
      </w:r>
      <w:r w:rsidR="00A14040">
        <w:rPr>
          <w:rFonts w:ascii="Times New Roman" w:hAnsi="Times New Roman" w:cs="Times New Roman"/>
        </w:rPr>
        <w:t>-</w:t>
      </w:r>
      <w:r w:rsidR="00137898" w:rsidRPr="00522B2C">
        <w:rPr>
          <w:rFonts w:ascii="Times New Roman" w:hAnsi="Times New Roman" w:cs="Times New Roman"/>
        </w:rPr>
        <w:t>mg dose</w:t>
      </w:r>
      <w:r w:rsidR="00A14040">
        <w:rPr>
          <w:rFonts w:ascii="Times New Roman" w:hAnsi="Times New Roman" w:cs="Times New Roman"/>
        </w:rPr>
        <w:t>,</w:t>
      </w:r>
      <w:r w:rsidR="00D71212" w:rsidRPr="00522B2C">
        <w:rPr>
          <w:rFonts w:ascii="Times New Roman" w:hAnsi="Times New Roman" w:cs="Times New Roman"/>
        </w:rPr>
        <w:t xml:space="preserve"> which may have been less effective at lowering blood pressure</w:t>
      </w:r>
      <w:r w:rsidR="00137898" w:rsidRPr="00522B2C">
        <w:rPr>
          <w:rFonts w:ascii="Times New Roman" w:hAnsi="Times New Roman" w:cs="Times New Roman"/>
        </w:rPr>
        <w:t>.</w:t>
      </w:r>
    </w:p>
    <w:p w:rsidR="00137898" w:rsidRPr="00522B2C" w:rsidRDefault="00D46012" w:rsidP="00137898">
      <w:pPr>
        <w:pStyle w:val="ListParagraph"/>
        <w:numPr>
          <w:ilvl w:val="0"/>
          <w:numId w:val="10"/>
        </w:numPr>
        <w:rPr>
          <w:rFonts w:ascii="Times New Roman" w:hAnsi="Times New Roman" w:cs="Times New Roman"/>
        </w:rPr>
      </w:pPr>
      <w:r>
        <w:rPr>
          <w:rFonts w:ascii="Times New Roman" w:hAnsi="Times New Roman" w:cs="Times New Roman"/>
        </w:rPr>
        <w:t>The two</w:t>
      </w:r>
      <w:r w:rsidR="00137898" w:rsidRPr="00522B2C">
        <w:rPr>
          <w:rFonts w:ascii="Times New Roman" w:hAnsi="Times New Roman" w:cs="Times New Roman"/>
        </w:rPr>
        <w:t xml:space="preserve"> treatment groups did not achieve the same levels of blood pressure lowering.</w:t>
      </w:r>
    </w:p>
    <w:p w:rsidR="00137898" w:rsidRPr="00522B2C" w:rsidRDefault="00137898" w:rsidP="00137898">
      <w:pPr>
        <w:pStyle w:val="ListParagraph"/>
        <w:numPr>
          <w:ilvl w:val="0"/>
          <w:numId w:val="10"/>
        </w:numPr>
        <w:rPr>
          <w:rFonts w:ascii="Times New Roman" w:hAnsi="Times New Roman" w:cs="Times New Roman"/>
        </w:rPr>
      </w:pPr>
      <w:r w:rsidRPr="00522B2C">
        <w:rPr>
          <w:rFonts w:ascii="Times New Roman" w:hAnsi="Times New Roman" w:cs="Times New Roman"/>
        </w:rPr>
        <w:t>Uncorrected hypokalemia in the benazepril/</w:t>
      </w:r>
      <w:r w:rsidR="00A14040" w:rsidRPr="00522B2C">
        <w:rPr>
          <w:rFonts w:ascii="Times New Roman" w:hAnsi="Times New Roman" w:cs="Times New Roman"/>
        </w:rPr>
        <w:t>hydrochlor</w:t>
      </w:r>
      <w:r w:rsidR="00A14040">
        <w:rPr>
          <w:rFonts w:ascii="Times New Roman" w:hAnsi="Times New Roman" w:cs="Times New Roman"/>
        </w:rPr>
        <w:t>o</w:t>
      </w:r>
      <w:r w:rsidR="00A14040" w:rsidRPr="00522B2C">
        <w:rPr>
          <w:rFonts w:ascii="Times New Roman" w:hAnsi="Times New Roman" w:cs="Times New Roman"/>
        </w:rPr>
        <w:t>thiazide</w:t>
      </w:r>
      <w:r w:rsidRPr="00522B2C">
        <w:rPr>
          <w:rFonts w:ascii="Times New Roman" w:hAnsi="Times New Roman" w:cs="Times New Roman"/>
        </w:rPr>
        <w:t xml:space="preserve"> group may have led to increased cardiovascular events.</w:t>
      </w:r>
    </w:p>
    <w:p w:rsidR="00137898" w:rsidRPr="00522B2C" w:rsidRDefault="00137898" w:rsidP="00137898">
      <w:pPr>
        <w:pStyle w:val="ListParagraph"/>
        <w:numPr>
          <w:ilvl w:val="0"/>
          <w:numId w:val="10"/>
        </w:numPr>
        <w:rPr>
          <w:rFonts w:ascii="Times New Roman" w:hAnsi="Times New Roman" w:cs="Times New Roman"/>
        </w:rPr>
      </w:pPr>
      <w:r w:rsidRPr="00522B2C">
        <w:rPr>
          <w:rFonts w:ascii="Times New Roman" w:hAnsi="Times New Roman" w:cs="Times New Roman"/>
        </w:rPr>
        <w:t>Calcium channel blockers are known to reduce</w:t>
      </w:r>
      <w:r w:rsidR="00BF0C24">
        <w:rPr>
          <w:rFonts w:ascii="Times New Roman" w:hAnsi="Times New Roman" w:cs="Times New Roman"/>
        </w:rPr>
        <w:t xml:space="preserve"> </w:t>
      </w:r>
      <w:r w:rsidRPr="00522B2C">
        <w:rPr>
          <w:rFonts w:ascii="Times New Roman" w:hAnsi="Times New Roman" w:cs="Times New Roman"/>
        </w:rPr>
        <w:t>revascularization</w:t>
      </w:r>
      <w:r w:rsidR="00D46012">
        <w:rPr>
          <w:rFonts w:ascii="Times New Roman" w:hAnsi="Times New Roman" w:cs="Times New Roman"/>
        </w:rPr>
        <w:t xml:space="preserve"> rates</w:t>
      </w:r>
      <w:r w:rsidR="00A14040">
        <w:rPr>
          <w:rFonts w:ascii="Times New Roman" w:hAnsi="Times New Roman" w:cs="Times New Roman"/>
        </w:rPr>
        <w:t xml:space="preserve">, which </w:t>
      </w:r>
      <w:r w:rsidRPr="00522B2C">
        <w:rPr>
          <w:rFonts w:ascii="Times New Roman" w:hAnsi="Times New Roman" w:cs="Times New Roman"/>
        </w:rPr>
        <w:t>may have driven the primary composite to significance</w:t>
      </w:r>
      <w:r w:rsidR="00A14040">
        <w:rPr>
          <w:rFonts w:ascii="Times New Roman" w:hAnsi="Times New Roman" w:cs="Times New Roman"/>
        </w:rPr>
        <w:t>.</w:t>
      </w:r>
    </w:p>
    <w:p w:rsidR="00137898" w:rsidRPr="00522B2C" w:rsidRDefault="00137898" w:rsidP="00137898">
      <w:pPr>
        <w:rPr>
          <w:rFonts w:ascii="Times New Roman" w:hAnsi="Times New Roman" w:cs="Times New Roman"/>
        </w:rPr>
      </w:pPr>
    </w:p>
    <w:p w:rsidR="00137898" w:rsidRPr="00522B2C" w:rsidRDefault="00137898" w:rsidP="00137898">
      <w:pPr>
        <w:rPr>
          <w:rFonts w:ascii="Times New Roman" w:hAnsi="Times New Roman" w:cs="Times New Roman"/>
          <w:b/>
        </w:rPr>
      </w:pPr>
      <w:r w:rsidRPr="00522B2C">
        <w:rPr>
          <w:rFonts w:ascii="Times New Roman" w:hAnsi="Times New Roman" w:cs="Times New Roman"/>
          <w:b/>
        </w:rPr>
        <w:t>Answer: B</w:t>
      </w:r>
    </w:p>
    <w:p w:rsidR="008736B4" w:rsidRPr="00522B2C" w:rsidRDefault="008736B4" w:rsidP="00137898">
      <w:pPr>
        <w:rPr>
          <w:rFonts w:ascii="Times New Roman" w:hAnsi="Times New Roman" w:cs="Times New Roman"/>
        </w:rPr>
      </w:pPr>
    </w:p>
    <w:p w:rsidR="00137898" w:rsidRPr="00522B2C" w:rsidRDefault="008736B4" w:rsidP="00137898">
      <w:pPr>
        <w:rPr>
          <w:rFonts w:ascii="Times New Roman" w:hAnsi="Times New Roman" w:cs="Times New Roman"/>
        </w:rPr>
      </w:pPr>
      <w:r w:rsidRPr="00522B2C">
        <w:rPr>
          <w:rFonts w:ascii="Times New Roman" w:hAnsi="Times New Roman" w:cs="Times New Roman"/>
        </w:rPr>
        <w:t>Rationale:</w:t>
      </w:r>
      <w:r w:rsidR="00BF0C24">
        <w:rPr>
          <w:rFonts w:ascii="Times New Roman" w:hAnsi="Times New Roman" w:cs="Times New Roman"/>
        </w:rPr>
        <w:t xml:space="preserve"> </w:t>
      </w:r>
      <w:r w:rsidR="00137898" w:rsidRPr="00522B2C">
        <w:rPr>
          <w:rFonts w:ascii="Times New Roman" w:hAnsi="Times New Roman" w:cs="Times New Roman"/>
        </w:rPr>
        <w:t xml:space="preserve">In ACCOMPLISH, </w:t>
      </w:r>
      <w:r w:rsidR="00A14040">
        <w:rPr>
          <w:rFonts w:ascii="Times New Roman" w:hAnsi="Times New Roman" w:cs="Times New Roman"/>
        </w:rPr>
        <w:t xml:space="preserve">the </w:t>
      </w:r>
      <w:r w:rsidR="00137898" w:rsidRPr="00522B2C">
        <w:rPr>
          <w:rFonts w:ascii="Times New Roman" w:hAnsi="Times New Roman" w:cs="Times New Roman"/>
        </w:rPr>
        <w:t xml:space="preserve">subjects in the amlodipine/benazepril group achieved slightly lower levels of blood pressure than </w:t>
      </w:r>
      <w:r w:rsidR="00D46012">
        <w:rPr>
          <w:rFonts w:ascii="Times New Roman" w:hAnsi="Times New Roman" w:cs="Times New Roman"/>
        </w:rPr>
        <w:t xml:space="preserve">did </w:t>
      </w:r>
      <w:r w:rsidR="00137898" w:rsidRPr="00522B2C">
        <w:rPr>
          <w:rFonts w:ascii="Times New Roman" w:hAnsi="Times New Roman" w:cs="Times New Roman"/>
        </w:rPr>
        <w:t>the subjects receiving benazepril/</w:t>
      </w:r>
      <w:r w:rsidR="00A14040" w:rsidRPr="00522B2C">
        <w:rPr>
          <w:rFonts w:ascii="Times New Roman" w:hAnsi="Times New Roman" w:cs="Times New Roman"/>
        </w:rPr>
        <w:t>hydrochlor</w:t>
      </w:r>
      <w:r w:rsidR="00A14040">
        <w:rPr>
          <w:rFonts w:ascii="Times New Roman" w:hAnsi="Times New Roman" w:cs="Times New Roman"/>
        </w:rPr>
        <w:t>o</w:t>
      </w:r>
      <w:r w:rsidR="00A14040" w:rsidRPr="00522B2C">
        <w:rPr>
          <w:rFonts w:ascii="Times New Roman" w:hAnsi="Times New Roman" w:cs="Times New Roman"/>
        </w:rPr>
        <w:t>thiazide</w:t>
      </w:r>
      <w:r w:rsidR="00137898" w:rsidRPr="00522B2C">
        <w:rPr>
          <w:rFonts w:ascii="Times New Roman" w:hAnsi="Times New Roman" w:cs="Times New Roman"/>
        </w:rPr>
        <w:t xml:space="preserve">. </w:t>
      </w:r>
      <w:r w:rsidR="00D46012">
        <w:rPr>
          <w:rFonts w:ascii="Times New Roman" w:hAnsi="Times New Roman" w:cs="Times New Roman"/>
        </w:rPr>
        <w:t>However, a</w:t>
      </w:r>
      <w:r w:rsidR="00A14040">
        <w:rPr>
          <w:rFonts w:ascii="Times New Roman" w:hAnsi="Times New Roman" w:cs="Times New Roman"/>
        </w:rPr>
        <w:t>lthough</w:t>
      </w:r>
      <w:r w:rsidR="00137898" w:rsidRPr="00522B2C">
        <w:rPr>
          <w:rFonts w:ascii="Times New Roman" w:hAnsi="Times New Roman" w:cs="Times New Roman"/>
        </w:rPr>
        <w:t xml:space="preserve"> this may have contributed to the finding of better cardiovascular outcomes in the amlodipine/benazepril group, it would not be considered a bias.</w:t>
      </w:r>
      <w:r w:rsidR="00BF0C24">
        <w:rPr>
          <w:rFonts w:ascii="Times New Roman" w:hAnsi="Times New Roman" w:cs="Times New Roman"/>
        </w:rPr>
        <w:t xml:space="preserve"> </w:t>
      </w:r>
      <w:r w:rsidR="00137898" w:rsidRPr="00522B2C">
        <w:rPr>
          <w:rFonts w:ascii="Times New Roman" w:hAnsi="Times New Roman" w:cs="Times New Roman"/>
        </w:rPr>
        <w:t xml:space="preserve">Biases are </w:t>
      </w:r>
      <w:r w:rsidR="00A14040">
        <w:rPr>
          <w:rFonts w:ascii="Times New Roman" w:hAnsi="Times New Roman" w:cs="Times New Roman"/>
        </w:rPr>
        <w:t>usually</w:t>
      </w:r>
      <w:r w:rsidR="00137898" w:rsidRPr="00522B2C">
        <w:rPr>
          <w:rFonts w:ascii="Times New Roman" w:hAnsi="Times New Roman" w:cs="Times New Roman"/>
        </w:rPr>
        <w:t xml:space="preserve"> factors present at the outset of the study that may influence the final outcome.</w:t>
      </w:r>
      <w:r w:rsidR="00BF0C24">
        <w:rPr>
          <w:rFonts w:ascii="Times New Roman" w:hAnsi="Times New Roman" w:cs="Times New Roman"/>
        </w:rPr>
        <w:t xml:space="preserve"> </w:t>
      </w:r>
      <w:r w:rsidR="00137898" w:rsidRPr="00522B2C">
        <w:rPr>
          <w:rFonts w:ascii="Times New Roman" w:hAnsi="Times New Roman" w:cs="Times New Roman"/>
        </w:rPr>
        <w:t xml:space="preserve">For example, </w:t>
      </w:r>
      <w:r w:rsidR="000D2E20">
        <w:rPr>
          <w:rFonts w:ascii="Times New Roman" w:hAnsi="Times New Roman" w:cs="Times New Roman"/>
        </w:rPr>
        <w:t xml:space="preserve">biases would exist </w:t>
      </w:r>
      <w:r w:rsidR="00BE0421">
        <w:rPr>
          <w:rFonts w:ascii="Times New Roman" w:hAnsi="Times New Roman" w:cs="Times New Roman"/>
        </w:rPr>
        <w:t>had</w:t>
      </w:r>
      <w:r w:rsidR="00137898" w:rsidRPr="00522B2C">
        <w:rPr>
          <w:rFonts w:ascii="Times New Roman" w:hAnsi="Times New Roman" w:cs="Times New Roman"/>
        </w:rPr>
        <w:t xml:space="preserve"> unconventional doses of benazepril/</w:t>
      </w:r>
      <w:r w:rsidR="00A14040" w:rsidRPr="00522B2C">
        <w:rPr>
          <w:rFonts w:ascii="Times New Roman" w:hAnsi="Times New Roman" w:cs="Times New Roman"/>
        </w:rPr>
        <w:t>hydrochlor</w:t>
      </w:r>
      <w:r w:rsidR="00A14040">
        <w:rPr>
          <w:rFonts w:ascii="Times New Roman" w:hAnsi="Times New Roman" w:cs="Times New Roman"/>
        </w:rPr>
        <w:t>o</w:t>
      </w:r>
      <w:r w:rsidR="00A14040" w:rsidRPr="00522B2C">
        <w:rPr>
          <w:rFonts w:ascii="Times New Roman" w:hAnsi="Times New Roman" w:cs="Times New Roman"/>
        </w:rPr>
        <w:t>thiazide</w:t>
      </w:r>
      <w:r w:rsidR="00137898" w:rsidRPr="00522B2C">
        <w:rPr>
          <w:rFonts w:ascii="Times New Roman" w:hAnsi="Times New Roman" w:cs="Times New Roman"/>
        </w:rPr>
        <w:t xml:space="preserve">, or different goal blood pressures and strategies to obtain them with add-on therapies, </w:t>
      </w:r>
      <w:r w:rsidR="00BE0421">
        <w:rPr>
          <w:rFonts w:ascii="Times New Roman" w:hAnsi="Times New Roman" w:cs="Times New Roman"/>
        </w:rPr>
        <w:t>been</w:t>
      </w:r>
      <w:r w:rsidR="00137898" w:rsidRPr="00522B2C">
        <w:rPr>
          <w:rFonts w:ascii="Times New Roman" w:hAnsi="Times New Roman" w:cs="Times New Roman"/>
        </w:rPr>
        <w:t xml:space="preserve"> </w:t>
      </w:r>
      <w:r w:rsidR="006C739D">
        <w:rPr>
          <w:rFonts w:ascii="Times New Roman" w:hAnsi="Times New Roman" w:cs="Times New Roman"/>
        </w:rPr>
        <w:t xml:space="preserve">study factors </w:t>
      </w:r>
      <w:r w:rsidR="00137898" w:rsidRPr="00522B2C">
        <w:rPr>
          <w:rFonts w:ascii="Times New Roman" w:hAnsi="Times New Roman" w:cs="Times New Roman"/>
        </w:rPr>
        <w:t>established at the outset.</w:t>
      </w:r>
    </w:p>
    <w:p w:rsidR="00137898" w:rsidRPr="00BE0421" w:rsidRDefault="00137898" w:rsidP="00A61017">
      <w:pPr>
        <w:rPr>
          <w:rFonts w:ascii="Times New Roman" w:hAnsi="Times New Roman" w:cs="Times New Roman"/>
        </w:rPr>
      </w:pPr>
    </w:p>
    <w:p w:rsidR="00767DCF" w:rsidRPr="00BE0421" w:rsidRDefault="00767DCF" w:rsidP="00A61017">
      <w:pPr>
        <w:rPr>
          <w:rFonts w:ascii="Times New Roman" w:hAnsi="Times New Roman" w:cs="Times New Roman"/>
        </w:rPr>
      </w:pPr>
    </w:p>
    <w:p w:rsidR="00FA5623" w:rsidRPr="00522B2C" w:rsidRDefault="00FA5623" w:rsidP="00FA5623">
      <w:pPr>
        <w:rPr>
          <w:rFonts w:ascii="Times New Roman" w:hAnsi="Times New Roman" w:cs="Times New Roman"/>
        </w:rPr>
      </w:pPr>
    </w:p>
    <w:p w:rsidR="00C21537" w:rsidRPr="00522B2C" w:rsidRDefault="00767DCF" w:rsidP="00FA5623">
      <w:pPr>
        <w:rPr>
          <w:rFonts w:ascii="Times New Roman" w:hAnsi="Times New Roman" w:cs="Times New Roman"/>
        </w:rPr>
      </w:pPr>
      <w:r w:rsidRPr="00522B2C">
        <w:rPr>
          <w:rFonts w:ascii="Times New Roman" w:hAnsi="Times New Roman" w:cs="Times New Roman"/>
        </w:rPr>
        <w:t xml:space="preserve">7. </w:t>
      </w:r>
      <w:r w:rsidR="00A14040">
        <w:rPr>
          <w:rFonts w:ascii="Times New Roman" w:hAnsi="Times New Roman" w:cs="Times New Roman"/>
        </w:rPr>
        <w:t>“</w:t>
      </w:r>
      <w:r w:rsidR="00C21537" w:rsidRPr="00522B2C">
        <w:rPr>
          <w:rFonts w:ascii="Times New Roman" w:hAnsi="Times New Roman" w:cs="Times New Roman"/>
        </w:rPr>
        <w:t xml:space="preserve">Written </w:t>
      </w:r>
      <w:r w:rsidR="00A14040">
        <w:rPr>
          <w:rFonts w:ascii="Times New Roman" w:hAnsi="Times New Roman" w:cs="Times New Roman"/>
        </w:rPr>
        <w:t>i</w:t>
      </w:r>
      <w:r w:rsidR="00C21537" w:rsidRPr="00522B2C">
        <w:rPr>
          <w:rFonts w:ascii="Times New Roman" w:hAnsi="Times New Roman" w:cs="Times New Roman"/>
        </w:rPr>
        <w:t xml:space="preserve">nformed </w:t>
      </w:r>
      <w:r w:rsidR="00A14040">
        <w:rPr>
          <w:rFonts w:ascii="Times New Roman" w:hAnsi="Times New Roman" w:cs="Times New Roman"/>
        </w:rPr>
        <w:t>c</w:t>
      </w:r>
      <w:r w:rsidR="00C21537" w:rsidRPr="00522B2C">
        <w:rPr>
          <w:rFonts w:ascii="Times New Roman" w:hAnsi="Times New Roman" w:cs="Times New Roman"/>
        </w:rPr>
        <w:t>onsent</w:t>
      </w:r>
      <w:r w:rsidR="00A14040">
        <w:rPr>
          <w:rFonts w:ascii="Times New Roman" w:hAnsi="Times New Roman" w:cs="Times New Roman"/>
        </w:rPr>
        <w:t>”</w:t>
      </w:r>
      <w:r w:rsidR="00C21537" w:rsidRPr="00522B2C">
        <w:rPr>
          <w:rFonts w:ascii="Times New Roman" w:hAnsi="Times New Roman" w:cs="Times New Roman"/>
        </w:rPr>
        <w:t xml:space="preserve"> for the ACCOMPLISH study refers to which one of the following</w:t>
      </w:r>
      <w:r w:rsidR="00A14040">
        <w:rPr>
          <w:rFonts w:ascii="Times New Roman" w:hAnsi="Times New Roman" w:cs="Times New Roman"/>
        </w:rPr>
        <w:t>?</w:t>
      </w:r>
    </w:p>
    <w:p w:rsidR="00C21537" w:rsidRPr="00522B2C" w:rsidRDefault="00C21537" w:rsidP="00C21537">
      <w:pPr>
        <w:rPr>
          <w:rFonts w:ascii="Times New Roman" w:hAnsi="Times New Roman" w:cs="Times New Roman"/>
        </w:rPr>
      </w:pPr>
    </w:p>
    <w:p w:rsidR="00C21537" w:rsidRPr="00522B2C" w:rsidRDefault="00E04660" w:rsidP="0006785D">
      <w:pPr>
        <w:pStyle w:val="ListParagraph"/>
        <w:numPr>
          <w:ilvl w:val="0"/>
          <w:numId w:val="12"/>
        </w:numPr>
        <w:rPr>
          <w:rFonts w:ascii="Times New Roman" w:hAnsi="Times New Roman" w:cs="Times New Roman"/>
        </w:rPr>
      </w:pPr>
      <w:r w:rsidRPr="00522B2C">
        <w:rPr>
          <w:rFonts w:ascii="Times New Roman" w:hAnsi="Times New Roman" w:cs="Times New Roman"/>
        </w:rPr>
        <w:t>A member of the study team asks t</w:t>
      </w:r>
      <w:r w:rsidR="00C21537" w:rsidRPr="00522B2C">
        <w:rPr>
          <w:rFonts w:ascii="Times New Roman" w:hAnsi="Times New Roman" w:cs="Times New Roman"/>
        </w:rPr>
        <w:t xml:space="preserve">he treating physician </w:t>
      </w:r>
      <w:r w:rsidRPr="00522B2C">
        <w:rPr>
          <w:rFonts w:ascii="Times New Roman" w:hAnsi="Times New Roman" w:cs="Times New Roman"/>
        </w:rPr>
        <w:t>to sign</w:t>
      </w:r>
      <w:r w:rsidR="00C21537" w:rsidRPr="00522B2C">
        <w:rPr>
          <w:rFonts w:ascii="Times New Roman" w:hAnsi="Times New Roman" w:cs="Times New Roman"/>
        </w:rPr>
        <w:t xml:space="preserve"> a form indicating that it is </w:t>
      </w:r>
      <w:r w:rsidR="0089346F" w:rsidRPr="00522B2C">
        <w:rPr>
          <w:rFonts w:ascii="Times New Roman" w:hAnsi="Times New Roman" w:cs="Times New Roman"/>
        </w:rPr>
        <w:t>acceptable</w:t>
      </w:r>
      <w:r w:rsidR="00C21537" w:rsidRPr="00522B2C">
        <w:rPr>
          <w:rFonts w:ascii="Times New Roman" w:hAnsi="Times New Roman" w:cs="Times New Roman"/>
        </w:rPr>
        <w:t xml:space="preserve"> for </w:t>
      </w:r>
      <w:r w:rsidR="00BE0421">
        <w:rPr>
          <w:rFonts w:ascii="Times New Roman" w:hAnsi="Times New Roman" w:cs="Times New Roman"/>
        </w:rPr>
        <w:t xml:space="preserve">the </w:t>
      </w:r>
      <w:r w:rsidR="00883335">
        <w:rPr>
          <w:rFonts w:ascii="Times New Roman" w:hAnsi="Times New Roman" w:cs="Times New Roman"/>
        </w:rPr>
        <w:t>physician</w:t>
      </w:r>
      <w:r w:rsidR="00BE0421">
        <w:rPr>
          <w:rFonts w:ascii="Times New Roman" w:hAnsi="Times New Roman" w:cs="Times New Roman"/>
        </w:rPr>
        <w:t>’s</w:t>
      </w:r>
      <w:r w:rsidR="00C21537" w:rsidRPr="00522B2C">
        <w:rPr>
          <w:rFonts w:ascii="Times New Roman" w:hAnsi="Times New Roman" w:cs="Times New Roman"/>
        </w:rPr>
        <w:t xml:space="preserve"> patients to participate in the trial</w:t>
      </w:r>
      <w:r w:rsidR="00A14040">
        <w:rPr>
          <w:rFonts w:ascii="Times New Roman" w:hAnsi="Times New Roman" w:cs="Times New Roman"/>
        </w:rPr>
        <w:t>.</w:t>
      </w:r>
    </w:p>
    <w:p w:rsidR="00C21537" w:rsidRPr="00522B2C" w:rsidRDefault="00E04660" w:rsidP="0006785D">
      <w:pPr>
        <w:pStyle w:val="ListParagraph"/>
        <w:numPr>
          <w:ilvl w:val="0"/>
          <w:numId w:val="12"/>
        </w:numPr>
        <w:rPr>
          <w:rFonts w:ascii="Times New Roman" w:hAnsi="Times New Roman" w:cs="Times New Roman"/>
        </w:rPr>
      </w:pPr>
      <w:r w:rsidRPr="00522B2C">
        <w:rPr>
          <w:rFonts w:ascii="Times New Roman" w:hAnsi="Times New Roman" w:cs="Times New Roman"/>
        </w:rPr>
        <w:t>A member of the study team asks t</w:t>
      </w:r>
      <w:r w:rsidR="00C21537" w:rsidRPr="00522B2C">
        <w:rPr>
          <w:rFonts w:ascii="Times New Roman" w:hAnsi="Times New Roman" w:cs="Times New Roman"/>
        </w:rPr>
        <w:t xml:space="preserve">he patient </w:t>
      </w:r>
      <w:r w:rsidRPr="00522B2C">
        <w:rPr>
          <w:rFonts w:ascii="Times New Roman" w:hAnsi="Times New Roman" w:cs="Times New Roman"/>
        </w:rPr>
        <w:t>to sign</w:t>
      </w:r>
      <w:r w:rsidR="00C21537" w:rsidRPr="00522B2C">
        <w:rPr>
          <w:rFonts w:ascii="Times New Roman" w:hAnsi="Times New Roman" w:cs="Times New Roman"/>
        </w:rPr>
        <w:t xml:space="preserve"> a form indicating </w:t>
      </w:r>
      <w:r w:rsidR="0089346F" w:rsidRPr="00522B2C">
        <w:rPr>
          <w:rFonts w:ascii="Times New Roman" w:hAnsi="Times New Roman" w:cs="Times New Roman"/>
        </w:rPr>
        <w:t>his</w:t>
      </w:r>
      <w:r w:rsidR="00A14040">
        <w:rPr>
          <w:rFonts w:ascii="Times New Roman" w:hAnsi="Times New Roman" w:cs="Times New Roman"/>
        </w:rPr>
        <w:t xml:space="preserve"> or </w:t>
      </w:r>
      <w:r w:rsidR="0089346F" w:rsidRPr="00522B2C">
        <w:rPr>
          <w:rFonts w:ascii="Times New Roman" w:hAnsi="Times New Roman" w:cs="Times New Roman"/>
        </w:rPr>
        <w:t>her</w:t>
      </w:r>
      <w:r w:rsidR="00C21537" w:rsidRPr="00522B2C">
        <w:rPr>
          <w:rFonts w:ascii="Times New Roman" w:hAnsi="Times New Roman" w:cs="Times New Roman"/>
        </w:rPr>
        <w:t xml:space="preserve"> willingness to participate in the trial</w:t>
      </w:r>
      <w:r w:rsidR="00A14040">
        <w:rPr>
          <w:rFonts w:ascii="Times New Roman" w:hAnsi="Times New Roman" w:cs="Times New Roman"/>
        </w:rPr>
        <w:t>.</w:t>
      </w:r>
    </w:p>
    <w:p w:rsidR="00C21537" w:rsidRPr="00522B2C" w:rsidRDefault="00E04660" w:rsidP="0006785D">
      <w:pPr>
        <w:pStyle w:val="ListParagraph"/>
        <w:numPr>
          <w:ilvl w:val="0"/>
          <w:numId w:val="12"/>
        </w:numPr>
        <w:rPr>
          <w:rFonts w:ascii="Times New Roman" w:hAnsi="Times New Roman" w:cs="Times New Roman"/>
        </w:rPr>
      </w:pPr>
      <w:r w:rsidRPr="00522B2C">
        <w:rPr>
          <w:rFonts w:ascii="Times New Roman" w:hAnsi="Times New Roman" w:cs="Times New Roman"/>
        </w:rPr>
        <w:t>A member of the study team asks b</w:t>
      </w:r>
      <w:r w:rsidR="00C21537" w:rsidRPr="00522B2C">
        <w:rPr>
          <w:rFonts w:ascii="Times New Roman" w:hAnsi="Times New Roman" w:cs="Times New Roman"/>
        </w:rPr>
        <w:t xml:space="preserve">oth the patient and the treating physician </w:t>
      </w:r>
      <w:r w:rsidRPr="00522B2C">
        <w:rPr>
          <w:rFonts w:ascii="Times New Roman" w:hAnsi="Times New Roman" w:cs="Times New Roman"/>
        </w:rPr>
        <w:t xml:space="preserve">to </w:t>
      </w:r>
      <w:r w:rsidR="00C21537" w:rsidRPr="00522B2C">
        <w:rPr>
          <w:rFonts w:ascii="Times New Roman" w:hAnsi="Times New Roman" w:cs="Times New Roman"/>
        </w:rPr>
        <w:t>sign a form indicating the</w:t>
      </w:r>
      <w:r w:rsidR="0089346F" w:rsidRPr="00522B2C">
        <w:rPr>
          <w:rFonts w:ascii="Times New Roman" w:hAnsi="Times New Roman" w:cs="Times New Roman"/>
        </w:rPr>
        <w:t xml:space="preserve"> patient’s</w:t>
      </w:r>
      <w:r w:rsidR="00C21537" w:rsidRPr="00522B2C">
        <w:rPr>
          <w:rFonts w:ascii="Times New Roman" w:hAnsi="Times New Roman" w:cs="Times New Roman"/>
        </w:rPr>
        <w:t xml:space="preserve"> willingness to participate in the trial</w:t>
      </w:r>
      <w:r w:rsidR="00A14040">
        <w:rPr>
          <w:rFonts w:ascii="Times New Roman" w:hAnsi="Times New Roman" w:cs="Times New Roman"/>
        </w:rPr>
        <w:t>.</w:t>
      </w:r>
    </w:p>
    <w:p w:rsidR="00C21537" w:rsidRPr="00522B2C" w:rsidRDefault="00C21537" w:rsidP="0006785D">
      <w:pPr>
        <w:pStyle w:val="ListParagraph"/>
        <w:numPr>
          <w:ilvl w:val="0"/>
          <w:numId w:val="12"/>
        </w:numPr>
        <w:rPr>
          <w:rFonts w:ascii="Times New Roman" w:hAnsi="Times New Roman" w:cs="Times New Roman"/>
        </w:rPr>
      </w:pPr>
      <w:r w:rsidRPr="00522B2C">
        <w:rPr>
          <w:rFonts w:ascii="Times New Roman" w:hAnsi="Times New Roman" w:cs="Times New Roman"/>
        </w:rPr>
        <w:t>The treating physician</w:t>
      </w:r>
      <w:r w:rsidR="00E04660" w:rsidRPr="00522B2C">
        <w:rPr>
          <w:rFonts w:ascii="Times New Roman" w:hAnsi="Times New Roman" w:cs="Times New Roman"/>
        </w:rPr>
        <w:t xml:space="preserve"> asks the patient to sign a form indicating </w:t>
      </w:r>
      <w:r w:rsidR="0089346F" w:rsidRPr="00522B2C">
        <w:rPr>
          <w:rFonts w:ascii="Times New Roman" w:hAnsi="Times New Roman" w:cs="Times New Roman"/>
        </w:rPr>
        <w:t>his</w:t>
      </w:r>
      <w:r w:rsidR="00A14040">
        <w:rPr>
          <w:rFonts w:ascii="Times New Roman" w:hAnsi="Times New Roman" w:cs="Times New Roman"/>
        </w:rPr>
        <w:t xml:space="preserve"> or </w:t>
      </w:r>
      <w:r w:rsidR="0089346F" w:rsidRPr="00522B2C">
        <w:rPr>
          <w:rFonts w:ascii="Times New Roman" w:hAnsi="Times New Roman" w:cs="Times New Roman"/>
        </w:rPr>
        <w:t>her</w:t>
      </w:r>
      <w:r w:rsidR="00E04660" w:rsidRPr="00522B2C">
        <w:rPr>
          <w:rFonts w:ascii="Times New Roman" w:hAnsi="Times New Roman" w:cs="Times New Roman"/>
        </w:rPr>
        <w:t xml:space="preserve"> willingness to participate in the trial</w:t>
      </w:r>
      <w:r w:rsidR="00A14040">
        <w:rPr>
          <w:rFonts w:ascii="Times New Roman" w:hAnsi="Times New Roman" w:cs="Times New Roman"/>
        </w:rPr>
        <w:t>.</w:t>
      </w:r>
    </w:p>
    <w:p w:rsidR="00A61017" w:rsidRPr="00522B2C" w:rsidRDefault="00A61017" w:rsidP="00A61017">
      <w:pPr>
        <w:rPr>
          <w:rFonts w:ascii="Times New Roman" w:hAnsi="Times New Roman" w:cs="Times New Roman"/>
        </w:rPr>
      </w:pPr>
    </w:p>
    <w:p w:rsidR="00A61017" w:rsidRPr="00522B2C" w:rsidRDefault="00A61017" w:rsidP="00A61017">
      <w:pPr>
        <w:rPr>
          <w:rFonts w:ascii="Times New Roman" w:hAnsi="Times New Roman" w:cs="Times New Roman"/>
          <w:b/>
        </w:rPr>
      </w:pPr>
      <w:r w:rsidRPr="00522B2C">
        <w:rPr>
          <w:rFonts w:ascii="Times New Roman" w:hAnsi="Times New Roman" w:cs="Times New Roman"/>
          <w:b/>
        </w:rPr>
        <w:t>Answer: B</w:t>
      </w:r>
    </w:p>
    <w:p w:rsidR="00B3297C" w:rsidRPr="00522B2C" w:rsidRDefault="00B3297C" w:rsidP="00B3297C">
      <w:pPr>
        <w:rPr>
          <w:rFonts w:ascii="Times New Roman" w:hAnsi="Times New Roman" w:cs="Times New Roman"/>
        </w:rPr>
      </w:pPr>
    </w:p>
    <w:p w:rsidR="006A65A4" w:rsidRPr="00522B2C" w:rsidRDefault="008736B4" w:rsidP="00FA5623">
      <w:pPr>
        <w:rPr>
          <w:rFonts w:ascii="Times New Roman" w:hAnsi="Times New Roman" w:cs="Times New Roman"/>
        </w:rPr>
      </w:pPr>
      <w:r w:rsidRPr="00522B2C">
        <w:rPr>
          <w:rFonts w:ascii="Times New Roman" w:hAnsi="Times New Roman" w:cs="Times New Roman"/>
        </w:rPr>
        <w:t>Rationale: Informed consent is permission granted in the knowledge of the possible consequences, by a patient to the study team</w:t>
      </w:r>
      <w:r w:rsidR="00A14040">
        <w:rPr>
          <w:rFonts w:ascii="Times New Roman" w:hAnsi="Times New Roman" w:cs="Times New Roman"/>
        </w:rPr>
        <w:t>,</w:t>
      </w:r>
      <w:r w:rsidRPr="00522B2C">
        <w:rPr>
          <w:rFonts w:ascii="Times New Roman" w:hAnsi="Times New Roman" w:cs="Times New Roman"/>
        </w:rPr>
        <w:t xml:space="preserve"> with full knowledge of the possible risks and benefits.</w:t>
      </w:r>
    </w:p>
    <w:p w:rsidR="006A65A4" w:rsidRPr="00D17369" w:rsidRDefault="006A65A4" w:rsidP="00FA5623">
      <w:pPr>
        <w:rPr>
          <w:rFonts w:ascii="Times New Roman" w:hAnsi="Times New Roman" w:cs="Times New Roman"/>
          <w:u w:val="single"/>
        </w:rPr>
      </w:pPr>
    </w:p>
    <w:p w:rsidR="008736B4" w:rsidRPr="00D17369" w:rsidRDefault="008736B4" w:rsidP="006A65A4">
      <w:pPr>
        <w:rPr>
          <w:rFonts w:ascii="Times New Roman" w:hAnsi="Times New Roman" w:cs="Times New Roman"/>
          <w:u w:val="single"/>
        </w:rPr>
      </w:pPr>
    </w:p>
    <w:p w:rsidR="006A65A4" w:rsidRPr="00522B2C" w:rsidRDefault="006A65A4" w:rsidP="006A65A4">
      <w:pPr>
        <w:rPr>
          <w:rFonts w:ascii="Times New Roman" w:hAnsi="Times New Roman" w:cs="Times New Roman"/>
        </w:rPr>
      </w:pPr>
    </w:p>
    <w:p w:rsidR="006A65A4" w:rsidRPr="00522B2C" w:rsidRDefault="00767DCF" w:rsidP="006A65A4">
      <w:pPr>
        <w:rPr>
          <w:rFonts w:ascii="Times New Roman" w:hAnsi="Times New Roman" w:cs="Times New Roman"/>
        </w:rPr>
      </w:pPr>
      <w:r w:rsidRPr="00522B2C">
        <w:rPr>
          <w:rFonts w:ascii="Times New Roman" w:hAnsi="Times New Roman" w:cs="Times New Roman"/>
        </w:rPr>
        <w:t>8.</w:t>
      </w:r>
      <w:r w:rsidR="00BF0C24">
        <w:rPr>
          <w:rFonts w:ascii="Times New Roman" w:hAnsi="Times New Roman" w:cs="Times New Roman"/>
        </w:rPr>
        <w:t xml:space="preserve"> </w:t>
      </w:r>
      <w:r w:rsidR="006A65A4" w:rsidRPr="00522B2C">
        <w:rPr>
          <w:rFonts w:ascii="Times New Roman" w:hAnsi="Times New Roman" w:cs="Times New Roman"/>
        </w:rPr>
        <w:t xml:space="preserve">What is the number needed to treat </w:t>
      </w:r>
      <w:r w:rsidR="00A14040">
        <w:rPr>
          <w:rFonts w:ascii="Times New Roman" w:hAnsi="Times New Roman" w:cs="Times New Roman"/>
        </w:rPr>
        <w:t xml:space="preserve">(NNT) </w:t>
      </w:r>
      <w:r w:rsidR="006A65A4" w:rsidRPr="00522B2C">
        <w:rPr>
          <w:rFonts w:ascii="Times New Roman" w:hAnsi="Times New Roman" w:cs="Times New Roman"/>
        </w:rPr>
        <w:t>with amlodipine/benazepril to prevent one additional cardiovascular end</w:t>
      </w:r>
      <w:r w:rsidR="00BF0C24">
        <w:rPr>
          <w:rFonts w:ascii="Times New Roman" w:hAnsi="Times New Roman" w:cs="Times New Roman"/>
        </w:rPr>
        <w:t xml:space="preserve"> </w:t>
      </w:r>
      <w:r w:rsidR="006A65A4" w:rsidRPr="00522B2C">
        <w:rPr>
          <w:rFonts w:ascii="Times New Roman" w:hAnsi="Times New Roman" w:cs="Times New Roman"/>
        </w:rPr>
        <w:t xml:space="preserve">point compared </w:t>
      </w:r>
      <w:r w:rsidR="00BF0C24">
        <w:rPr>
          <w:rFonts w:ascii="Times New Roman" w:hAnsi="Times New Roman" w:cs="Times New Roman"/>
        </w:rPr>
        <w:t>with</w:t>
      </w:r>
      <w:r w:rsidR="006A65A4" w:rsidRPr="00522B2C">
        <w:rPr>
          <w:rFonts w:ascii="Times New Roman" w:hAnsi="Times New Roman" w:cs="Times New Roman"/>
        </w:rPr>
        <w:t xml:space="preserve"> benazepril/</w:t>
      </w:r>
      <w:r w:rsidR="008736B4" w:rsidRPr="00522B2C">
        <w:rPr>
          <w:rFonts w:ascii="Times New Roman" w:hAnsi="Times New Roman" w:cs="Times New Roman"/>
        </w:rPr>
        <w:t>hydrochlor</w:t>
      </w:r>
      <w:r w:rsidR="00BF0C24">
        <w:rPr>
          <w:rFonts w:ascii="Times New Roman" w:hAnsi="Times New Roman" w:cs="Times New Roman"/>
        </w:rPr>
        <w:t>o</w:t>
      </w:r>
      <w:r w:rsidR="008736B4" w:rsidRPr="00522B2C">
        <w:rPr>
          <w:rFonts w:ascii="Times New Roman" w:hAnsi="Times New Roman" w:cs="Times New Roman"/>
        </w:rPr>
        <w:t>thiazide?</w:t>
      </w:r>
    </w:p>
    <w:p w:rsidR="006A65A4" w:rsidRPr="00522B2C" w:rsidRDefault="006A65A4" w:rsidP="006A65A4">
      <w:pPr>
        <w:pStyle w:val="ListParagraph"/>
        <w:numPr>
          <w:ilvl w:val="0"/>
          <w:numId w:val="9"/>
        </w:numPr>
        <w:rPr>
          <w:rFonts w:ascii="Times New Roman" w:hAnsi="Times New Roman" w:cs="Times New Roman"/>
        </w:rPr>
      </w:pPr>
      <w:r w:rsidRPr="00522B2C">
        <w:rPr>
          <w:rFonts w:ascii="Times New Roman" w:hAnsi="Times New Roman" w:cs="Times New Roman"/>
        </w:rPr>
        <w:t>1</w:t>
      </w:r>
      <w:r w:rsidR="00B176EB" w:rsidRPr="00522B2C">
        <w:rPr>
          <w:rFonts w:ascii="Times New Roman" w:hAnsi="Times New Roman" w:cs="Times New Roman"/>
        </w:rPr>
        <w:t>2</w:t>
      </w:r>
    </w:p>
    <w:p w:rsidR="006A65A4" w:rsidRPr="00522B2C" w:rsidRDefault="00B176EB" w:rsidP="006A65A4">
      <w:pPr>
        <w:pStyle w:val="ListParagraph"/>
        <w:numPr>
          <w:ilvl w:val="0"/>
          <w:numId w:val="9"/>
        </w:numPr>
        <w:rPr>
          <w:rFonts w:ascii="Times New Roman" w:hAnsi="Times New Roman" w:cs="Times New Roman"/>
        </w:rPr>
      </w:pPr>
      <w:r w:rsidRPr="00522B2C">
        <w:rPr>
          <w:rFonts w:ascii="Times New Roman" w:hAnsi="Times New Roman" w:cs="Times New Roman"/>
        </w:rPr>
        <w:t>28</w:t>
      </w:r>
      <w:r w:rsidR="006A65A4" w:rsidRPr="00522B2C">
        <w:rPr>
          <w:rFonts w:ascii="Times New Roman" w:hAnsi="Times New Roman" w:cs="Times New Roman"/>
        </w:rPr>
        <w:t>2</w:t>
      </w:r>
    </w:p>
    <w:p w:rsidR="006A65A4" w:rsidRPr="00522B2C" w:rsidRDefault="00B176EB" w:rsidP="006A65A4">
      <w:pPr>
        <w:pStyle w:val="ListParagraph"/>
        <w:numPr>
          <w:ilvl w:val="0"/>
          <w:numId w:val="9"/>
        </w:numPr>
        <w:rPr>
          <w:rFonts w:ascii="Times New Roman" w:hAnsi="Times New Roman" w:cs="Times New Roman"/>
        </w:rPr>
      </w:pPr>
      <w:r w:rsidRPr="00522B2C">
        <w:rPr>
          <w:rFonts w:ascii="Times New Roman" w:hAnsi="Times New Roman" w:cs="Times New Roman"/>
        </w:rPr>
        <w:t>39</w:t>
      </w:r>
    </w:p>
    <w:p w:rsidR="006A65A4" w:rsidRPr="00522B2C" w:rsidRDefault="006A65A4" w:rsidP="006A65A4">
      <w:pPr>
        <w:pStyle w:val="ListParagraph"/>
        <w:numPr>
          <w:ilvl w:val="0"/>
          <w:numId w:val="9"/>
        </w:numPr>
        <w:rPr>
          <w:rFonts w:ascii="Times New Roman" w:hAnsi="Times New Roman" w:cs="Times New Roman"/>
        </w:rPr>
      </w:pPr>
      <w:r w:rsidRPr="00522B2C">
        <w:rPr>
          <w:rFonts w:ascii="Times New Roman" w:hAnsi="Times New Roman" w:cs="Times New Roman"/>
        </w:rPr>
        <w:t>4</w:t>
      </w:r>
      <w:r w:rsidR="00B176EB" w:rsidRPr="00522B2C">
        <w:rPr>
          <w:rFonts w:ascii="Times New Roman" w:hAnsi="Times New Roman" w:cs="Times New Roman"/>
        </w:rPr>
        <w:t>6</w:t>
      </w:r>
    </w:p>
    <w:p w:rsidR="006A65A4" w:rsidRPr="00522B2C" w:rsidRDefault="006A65A4" w:rsidP="006A65A4">
      <w:pPr>
        <w:rPr>
          <w:rFonts w:ascii="Times New Roman" w:hAnsi="Times New Roman" w:cs="Times New Roman"/>
        </w:rPr>
      </w:pPr>
    </w:p>
    <w:p w:rsidR="006A65A4" w:rsidRDefault="006A65A4" w:rsidP="006A65A4">
      <w:pPr>
        <w:rPr>
          <w:rFonts w:ascii="Times New Roman" w:hAnsi="Times New Roman" w:cs="Times New Roman"/>
          <w:b/>
        </w:rPr>
      </w:pPr>
      <w:r w:rsidRPr="00522B2C">
        <w:rPr>
          <w:rFonts w:ascii="Times New Roman" w:hAnsi="Times New Roman" w:cs="Times New Roman"/>
          <w:b/>
        </w:rPr>
        <w:t>Answer:</w:t>
      </w:r>
      <w:r w:rsidR="00BF0C24">
        <w:rPr>
          <w:rFonts w:ascii="Times New Roman" w:hAnsi="Times New Roman" w:cs="Times New Roman"/>
          <w:b/>
        </w:rPr>
        <w:t xml:space="preserve"> </w:t>
      </w:r>
      <w:r w:rsidRPr="00522B2C">
        <w:rPr>
          <w:rFonts w:ascii="Times New Roman" w:hAnsi="Times New Roman" w:cs="Times New Roman"/>
          <w:b/>
        </w:rPr>
        <w:t>D</w:t>
      </w:r>
    </w:p>
    <w:p w:rsidR="00895FC1" w:rsidRPr="00D17369" w:rsidRDefault="00895FC1" w:rsidP="006A65A4">
      <w:pPr>
        <w:rPr>
          <w:rFonts w:ascii="Times New Roman" w:hAnsi="Times New Roman" w:cs="Times New Roman"/>
        </w:rPr>
      </w:pPr>
    </w:p>
    <w:p w:rsidR="006A65A4" w:rsidRPr="00522B2C" w:rsidRDefault="00895FC1" w:rsidP="006A65A4">
      <w:pPr>
        <w:rPr>
          <w:rFonts w:ascii="Times New Roman" w:hAnsi="Times New Roman" w:cs="Times New Roman"/>
        </w:rPr>
      </w:pPr>
      <w:r>
        <w:rPr>
          <w:rFonts w:ascii="Times New Roman" w:hAnsi="Times New Roman" w:cs="Times New Roman"/>
        </w:rPr>
        <w:t xml:space="preserve">Rationale: </w:t>
      </w:r>
      <w:r w:rsidR="006A65A4" w:rsidRPr="00522B2C">
        <w:rPr>
          <w:rFonts w:ascii="Times New Roman" w:hAnsi="Times New Roman" w:cs="Times New Roman"/>
        </w:rPr>
        <w:t>NNT = 1/ARR, where ARR is absolute risk reduction.</w:t>
      </w:r>
      <w:r w:rsidR="00BF0C24">
        <w:rPr>
          <w:rFonts w:ascii="Times New Roman" w:hAnsi="Times New Roman" w:cs="Times New Roman"/>
        </w:rPr>
        <w:t xml:space="preserve"> </w:t>
      </w:r>
      <w:r w:rsidR="006A65A4" w:rsidRPr="00522B2C">
        <w:rPr>
          <w:rFonts w:ascii="Times New Roman" w:hAnsi="Times New Roman" w:cs="Times New Roman"/>
        </w:rPr>
        <w:t>The primary end</w:t>
      </w:r>
      <w:r w:rsidR="00BF0C24">
        <w:rPr>
          <w:rFonts w:ascii="Times New Roman" w:hAnsi="Times New Roman" w:cs="Times New Roman"/>
        </w:rPr>
        <w:t xml:space="preserve"> </w:t>
      </w:r>
      <w:r w:rsidR="006A65A4" w:rsidRPr="00522B2C">
        <w:rPr>
          <w:rFonts w:ascii="Times New Roman" w:hAnsi="Times New Roman" w:cs="Times New Roman"/>
        </w:rPr>
        <w:t xml:space="preserve">point occurred in 9.6% of subjects receiving benazepril/amlodipine and </w:t>
      </w:r>
      <w:r w:rsidR="00BF0C24">
        <w:rPr>
          <w:rFonts w:ascii="Times New Roman" w:hAnsi="Times New Roman" w:cs="Times New Roman"/>
        </w:rPr>
        <w:t xml:space="preserve">in </w:t>
      </w:r>
      <w:r w:rsidR="006A65A4" w:rsidRPr="00522B2C">
        <w:rPr>
          <w:rFonts w:ascii="Times New Roman" w:hAnsi="Times New Roman" w:cs="Times New Roman"/>
        </w:rPr>
        <w:t>11.8% of subjects receiving benazepril/</w:t>
      </w:r>
      <w:r w:rsidR="00A14040" w:rsidRPr="00522B2C">
        <w:rPr>
          <w:rFonts w:ascii="Times New Roman" w:hAnsi="Times New Roman" w:cs="Times New Roman"/>
        </w:rPr>
        <w:t>hydrochlor</w:t>
      </w:r>
      <w:r w:rsidR="00A14040">
        <w:rPr>
          <w:rFonts w:ascii="Times New Roman" w:hAnsi="Times New Roman" w:cs="Times New Roman"/>
        </w:rPr>
        <w:t>o</w:t>
      </w:r>
      <w:r w:rsidR="00A14040" w:rsidRPr="00522B2C">
        <w:rPr>
          <w:rFonts w:ascii="Times New Roman" w:hAnsi="Times New Roman" w:cs="Times New Roman"/>
        </w:rPr>
        <w:t>thiazide</w:t>
      </w:r>
      <w:r w:rsidR="006A65A4" w:rsidRPr="00522B2C">
        <w:rPr>
          <w:rFonts w:ascii="Times New Roman" w:hAnsi="Times New Roman" w:cs="Times New Roman"/>
        </w:rPr>
        <w:t>.</w:t>
      </w:r>
      <w:r w:rsidR="00BF0C24">
        <w:rPr>
          <w:rFonts w:ascii="Times New Roman" w:hAnsi="Times New Roman" w:cs="Times New Roman"/>
        </w:rPr>
        <w:t xml:space="preserve"> </w:t>
      </w:r>
      <w:r w:rsidR="006A65A4" w:rsidRPr="00522B2C">
        <w:rPr>
          <w:rFonts w:ascii="Times New Roman" w:hAnsi="Times New Roman" w:cs="Times New Roman"/>
        </w:rPr>
        <w:t>NNT = 1/(0.118</w:t>
      </w:r>
      <w:r w:rsidR="00BF0C24">
        <w:rPr>
          <w:rFonts w:ascii="Times New Roman" w:hAnsi="Times New Roman" w:cs="Times New Roman"/>
        </w:rPr>
        <w:t xml:space="preserve"> </w:t>
      </w:r>
      <w:r w:rsidR="0063636A">
        <w:rPr>
          <w:rFonts w:ascii="Times New Roman" w:hAnsi="Times New Roman" w:cs="Times New Roman"/>
        </w:rPr>
        <w:t xml:space="preserve">− </w:t>
      </w:r>
      <w:r w:rsidR="006A65A4" w:rsidRPr="00522B2C">
        <w:rPr>
          <w:rFonts w:ascii="Times New Roman" w:hAnsi="Times New Roman" w:cs="Times New Roman"/>
        </w:rPr>
        <w:t>0.096) = 45.5.</w:t>
      </w:r>
      <w:r w:rsidR="00B176EB" w:rsidRPr="00522B2C">
        <w:rPr>
          <w:rFonts w:ascii="Times New Roman" w:hAnsi="Times New Roman" w:cs="Times New Roman"/>
        </w:rPr>
        <w:t xml:space="preserve"> When determining the NNT</w:t>
      </w:r>
      <w:r w:rsidR="00BF0C24">
        <w:rPr>
          <w:rFonts w:ascii="Times New Roman" w:hAnsi="Times New Roman" w:cs="Times New Roman"/>
        </w:rPr>
        <w:t>,</w:t>
      </w:r>
      <w:r w:rsidR="00B176EB" w:rsidRPr="00522B2C">
        <w:rPr>
          <w:rFonts w:ascii="Times New Roman" w:hAnsi="Times New Roman" w:cs="Times New Roman"/>
        </w:rPr>
        <w:t xml:space="preserve"> the calculated number should always be rounded up</w:t>
      </w:r>
      <w:r w:rsidR="00BF0C24">
        <w:rPr>
          <w:rFonts w:ascii="Times New Roman" w:hAnsi="Times New Roman" w:cs="Times New Roman"/>
        </w:rPr>
        <w:t>;</w:t>
      </w:r>
      <w:r w:rsidR="00B176EB" w:rsidRPr="00522B2C">
        <w:rPr>
          <w:rFonts w:ascii="Times New Roman" w:hAnsi="Times New Roman" w:cs="Times New Roman"/>
        </w:rPr>
        <w:t xml:space="preserve"> therefore</w:t>
      </w:r>
      <w:r w:rsidR="00BF0C24">
        <w:rPr>
          <w:rFonts w:ascii="Times New Roman" w:hAnsi="Times New Roman" w:cs="Times New Roman"/>
        </w:rPr>
        <w:t>,</w:t>
      </w:r>
      <w:r w:rsidR="00B176EB" w:rsidRPr="00522B2C">
        <w:rPr>
          <w:rFonts w:ascii="Times New Roman" w:hAnsi="Times New Roman" w:cs="Times New Roman"/>
        </w:rPr>
        <w:t xml:space="preserve"> </w:t>
      </w:r>
      <w:r w:rsidR="00BF0C24">
        <w:rPr>
          <w:rFonts w:ascii="Times New Roman" w:hAnsi="Times New Roman" w:cs="Times New Roman"/>
        </w:rPr>
        <w:t>an</w:t>
      </w:r>
      <w:r w:rsidR="00B176EB" w:rsidRPr="00522B2C">
        <w:rPr>
          <w:rFonts w:ascii="Times New Roman" w:hAnsi="Times New Roman" w:cs="Times New Roman"/>
        </w:rPr>
        <w:t xml:space="preserve"> NNT of 45.5 would be rounded to 46.</w:t>
      </w:r>
    </w:p>
    <w:p w:rsidR="006A65A4" w:rsidRPr="00522B2C" w:rsidRDefault="006A65A4" w:rsidP="006A65A4">
      <w:pPr>
        <w:rPr>
          <w:rFonts w:ascii="Times New Roman" w:hAnsi="Times New Roman" w:cs="Times New Roman"/>
        </w:rPr>
      </w:pPr>
    </w:p>
    <w:p w:rsidR="00A61017" w:rsidRPr="00522B2C" w:rsidRDefault="00A61017" w:rsidP="000769C6">
      <w:pPr>
        <w:rPr>
          <w:rFonts w:ascii="Times New Roman" w:hAnsi="Times New Roman" w:cs="Times New Roman"/>
        </w:rPr>
      </w:pPr>
    </w:p>
    <w:p w:rsidR="00767DCF" w:rsidRPr="00522B2C" w:rsidRDefault="00767DCF" w:rsidP="00FA5623">
      <w:pPr>
        <w:rPr>
          <w:rFonts w:ascii="Times New Roman" w:hAnsi="Times New Roman" w:cs="Times New Roman"/>
        </w:rPr>
      </w:pPr>
    </w:p>
    <w:p w:rsidR="00907A11" w:rsidRPr="00522B2C" w:rsidRDefault="00546ACF" w:rsidP="00FA5623">
      <w:pPr>
        <w:rPr>
          <w:rFonts w:ascii="Times New Roman" w:hAnsi="Times New Roman" w:cs="Times New Roman"/>
        </w:rPr>
      </w:pPr>
      <w:r w:rsidRPr="00522B2C">
        <w:rPr>
          <w:rFonts w:ascii="Times New Roman" w:hAnsi="Times New Roman" w:cs="Times New Roman"/>
        </w:rPr>
        <w:t>9</w:t>
      </w:r>
      <w:r w:rsidR="00767DCF" w:rsidRPr="00522B2C">
        <w:rPr>
          <w:rFonts w:ascii="Times New Roman" w:hAnsi="Times New Roman" w:cs="Times New Roman"/>
        </w:rPr>
        <w:t>.</w:t>
      </w:r>
      <w:r w:rsidR="00BF0C24">
        <w:rPr>
          <w:rFonts w:ascii="Times New Roman" w:hAnsi="Times New Roman" w:cs="Times New Roman"/>
        </w:rPr>
        <w:t xml:space="preserve"> </w:t>
      </w:r>
      <w:r w:rsidR="00907A11" w:rsidRPr="00522B2C">
        <w:rPr>
          <w:rFonts w:ascii="Times New Roman" w:hAnsi="Times New Roman" w:cs="Times New Roman"/>
        </w:rPr>
        <w:t>T</w:t>
      </w:r>
      <w:r w:rsidR="00747A42" w:rsidRPr="00522B2C">
        <w:rPr>
          <w:rFonts w:ascii="Times New Roman" w:hAnsi="Times New Roman" w:cs="Times New Roman"/>
        </w:rPr>
        <w:t>rue or False:</w:t>
      </w:r>
      <w:r w:rsidR="00BF0C24">
        <w:rPr>
          <w:rFonts w:ascii="Times New Roman" w:hAnsi="Times New Roman" w:cs="Times New Roman"/>
        </w:rPr>
        <w:t xml:space="preserve"> </w:t>
      </w:r>
      <w:r w:rsidR="00E109D5" w:rsidRPr="00522B2C">
        <w:rPr>
          <w:rFonts w:ascii="Times New Roman" w:hAnsi="Times New Roman" w:cs="Times New Roman"/>
        </w:rPr>
        <w:t>When considering the secondary end</w:t>
      </w:r>
      <w:r w:rsidR="00BF0C24">
        <w:rPr>
          <w:rFonts w:ascii="Times New Roman" w:hAnsi="Times New Roman" w:cs="Times New Roman"/>
        </w:rPr>
        <w:t xml:space="preserve"> </w:t>
      </w:r>
      <w:r w:rsidR="00E109D5" w:rsidRPr="00522B2C">
        <w:rPr>
          <w:rFonts w:ascii="Times New Roman" w:hAnsi="Times New Roman" w:cs="Times New Roman"/>
        </w:rPr>
        <w:t>points</w:t>
      </w:r>
      <w:r w:rsidR="00BF0C24">
        <w:rPr>
          <w:rFonts w:ascii="Times New Roman" w:hAnsi="Times New Roman" w:cs="Times New Roman"/>
        </w:rPr>
        <w:t xml:space="preserve"> </w:t>
      </w:r>
      <w:r w:rsidR="00E109D5" w:rsidRPr="00522B2C">
        <w:rPr>
          <w:rFonts w:ascii="Times New Roman" w:hAnsi="Times New Roman" w:cs="Times New Roman"/>
        </w:rPr>
        <w:t>in the ACCOMPLISH trial, patients receiving benazepril/amlodipine</w:t>
      </w:r>
      <w:r w:rsidR="00BF0C24">
        <w:rPr>
          <w:rFonts w:ascii="Times New Roman" w:hAnsi="Times New Roman" w:cs="Times New Roman"/>
        </w:rPr>
        <w:t xml:space="preserve"> </w:t>
      </w:r>
      <w:r w:rsidR="00640711">
        <w:rPr>
          <w:rFonts w:ascii="Times New Roman" w:hAnsi="Times New Roman" w:cs="Times New Roman"/>
        </w:rPr>
        <w:t>had</w:t>
      </w:r>
      <w:r w:rsidR="00907A11" w:rsidRPr="00522B2C">
        <w:rPr>
          <w:rFonts w:ascii="Times New Roman" w:hAnsi="Times New Roman" w:cs="Times New Roman"/>
        </w:rPr>
        <w:t xml:space="preserve"> a significant red</w:t>
      </w:r>
      <w:r w:rsidR="009F0689" w:rsidRPr="00522B2C">
        <w:rPr>
          <w:rFonts w:ascii="Times New Roman" w:hAnsi="Times New Roman" w:cs="Times New Roman"/>
        </w:rPr>
        <w:t>uction in cardiovascular events</w:t>
      </w:r>
      <w:r w:rsidR="00E109D5" w:rsidRPr="00522B2C">
        <w:rPr>
          <w:rFonts w:ascii="Times New Roman" w:hAnsi="Times New Roman" w:cs="Times New Roman"/>
        </w:rPr>
        <w:t xml:space="preserve"> versus those receiving benazepril/hydrochlor</w:t>
      </w:r>
      <w:r w:rsidR="00BF0C24">
        <w:rPr>
          <w:rFonts w:ascii="Times New Roman" w:hAnsi="Times New Roman" w:cs="Times New Roman"/>
        </w:rPr>
        <w:t>o</w:t>
      </w:r>
      <w:r w:rsidR="00E109D5" w:rsidRPr="00522B2C">
        <w:rPr>
          <w:rFonts w:ascii="Times New Roman" w:hAnsi="Times New Roman" w:cs="Times New Roman"/>
        </w:rPr>
        <w:t>thiazide</w:t>
      </w:r>
      <w:r w:rsidR="009F0689" w:rsidRPr="00522B2C">
        <w:rPr>
          <w:rFonts w:ascii="Times New Roman" w:hAnsi="Times New Roman" w:cs="Times New Roman"/>
        </w:rPr>
        <w:t>.</w:t>
      </w:r>
    </w:p>
    <w:p w:rsidR="00A61017" w:rsidRPr="00522B2C" w:rsidRDefault="00A61017" w:rsidP="00FA5623">
      <w:pPr>
        <w:rPr>
          <w:rFonts w:ascii="Times New Roman" w:hAnsi="Times New Roman" w:cs="Times New Roman"/>
        </w:rPr>
      </w:pPr>
    </w:p>
    <w:p w:rsidR="00A61017" w:rsidRPr="00522B2C" w:rsidRDefault="00A61017" w:rsidP="00FA5623">
      <w:pPr>
        <w:rPr>
          <w:rFonts w:ascii="Times New Roman" w:hAnsi="Times New Roman" w:cs="Times New Roman"/>
          <w:b/>
        </w:rPr>
      </w:pPr>
      <w:r w:rsidRPr="00522B2C">
        <w:rPr>
          <w:rFonts w:ascii="Times New Roman" w:hAnsi="Times New Roman" w:cs="Times New Roman"/>
          <w:b/>
        </w:rPr>
        <w:t>Answer: True</w:t>
      </w:r>
    </w:p>
    <w:p w:rsidR="00745D5A" w:rsidRPr="00D17369" w:rsidRDefault="00745D5A" w:rsidP="00FA5623">
      <w:pPr>
        <w:rPr>
          <w:rFonts w:ascii="Times New Roman" w:hAnsi="Times New Roman" w:cs="Times New Roman"/>
        </w:rPr>
      </w:pPr>
    </w:p>
    <w:p w:rsidR="00745D5A" w:rsidRPr="00522B2C" w:rsidRDefault="003F3CF7" w:rsidP="00745D5A">
      <w:pPr>
        <w:rPr>
          <w:rFonts w:ascii="Times New Roman" w:hAnsi="Times New Roman" w:cs="Times New Roman"/>
        </w:rPr>
      </w:pPr>
      <w:r w:rsidRPr="00522B2C">
        <w:rPr>
          <w:rFonts w:ascii="Times New Roman" w:hAnsi="Times New Roman" w:cs="Times New Roman"/>
        </w:rPr>
        <w:t>Rationale:</w:t>
      </w:r>
      <w:r w:rsidR="00BF0C24">
        <w:rPr>
          <w:rFonts w:ascii="Times New Roman" w:hAnsi="Times New Roman" w:cs="Times New Roman"/>
        </w:rPr>
        <w:t xml:space="preserve"> </w:t>
      </w:r>
      <w:r w:rsidR="00745D5A" w:rsidRPr="00522B2C">
        <w:rPr>
          <w:rFonts w:ascii="Times New Roman" w:hAnsi="Times New Roman" w:cs="Times New Roman"/>
        </w:rPr>
        <w:t>For the secondary end point of death from cardiovascular causes plus nonfatal myocardial</w:t>
      </w:r>
      <w:r w:rsidR="00BF5903">
        <w:rPr>
          <w:rFonts w:ascii="Times New Roman" w:hAnsi="Times New Roman" w:cs="Times New Roman"/>
        </w:rPr>
        <w:t xml:space="preserve"> </w:t>
      </w:r>
      <w:r w:rsidR="00745D5A" w:rsidRPr="00522B2C">
        <w:rPr>
          <w:rFonts w:ascii="Times New Roman" w:hAnsi="Times New Roman" w:cs="Times New Roman"/>
        </w:rPr>
        <w:t xml:space="preserve">infarction and nonfatal stroke, 288 events (5.0%) </w:t>
      </w:r>
      <w:r w:rsidR="00A14040">
        <w:rPr>
          <w:rFonts w:ascii="Times New Roman" w:hAnsi="Times New Roman" w:cs="Times New Roman"/>
        </w:rPr>
        <w:t xml:space="preserve">occurred </w:t>
      </w:r>
      <w:r w:rsidR="00745D5A" w:rsidRPr="00522B2C">
        <w:rPr>
          <w:rFonts w:ascii="Times New Roman" w:hAnsi="Times New Roman" w:cs="Times New Roman"/>
        </w:rPr>
        <w:t>in the benazepril</w:t>
      </w:r>
      <w:r w:rsidR="00640711">
        <w:rPr>
          <w:rFonts w:ascii="Times New Roman" w:hAnsi="Times New Roman" w:cs="Times New Roman"/>
        </w:rPr>
        <w:t>/</w:t>
      </w:r>
      <w:r w:rsidR="00745D5A" w:rsidRPr="00522B2C">
        <w:rPr>
          <w:rFonts w:ascii="Times New Roman" w:hAnsi="Times New Roman" w:cs="Times New Roman"/>
        </w:rPr>
        <w:t>amlodipine group</w:t>
      </w:r>
      <w:r w:rsidR="00BF5903">
        <w:rPr>
          <w:rFonts w:ascii="Times New Roman" w:hAnsi="Times New Roman" w:cs="Times New Roman"/>
        </w:rPr>
        <w:t xml:space="preserve"> </w:t>
      </w:r>
      <w:r w:rsidR="00745D5A" w:rsidRPr="00522B2C">
        <w:rPr>
          <w:rFonts w:ascii="Times New Roman" w:hAnsi="Times New Roman" w:cs="Times New Roman"/>
        </w:rPr>
        <w:t xml:space="preserve">compared with 364 </w:t>
      </w:r>
      <w:r w:rsidR="00640711">
        <w:rPr>
          <w:rFonts w:ascii="Times New Roman" w:hAnsi="Times New Roman" w:cs="Times New Roman"/>
        </w:rPr>
        <w:t xml:space="preserve">events </w:t>
      </w:r>
      <w:r w:rsidR="00745D5A" w:rsidRPr="00522B2C">
        <w:rPr>
          <w:rFonts w:ascii="Times New Roman" w:hAnsi="Times New Roman" w:cs="Times New Roman"/>
        </w:rPr>
        <w:t>(6.3%) in the benazepril</w:t>
      </w:r>
      <w:r w:rsidR="00640711">
        <w:rPr>
          <w:rFonts w:ascii="Times New Roman" w:hAnsi="Times New Roman" w:cs="Times New Roman"/>
        </w:rPr>
        <w:t>/</w:t>
      </w:r>
      <w:r w:rsidR="00745D5A" w:rsidRPr="00522B2C">
        <w:rPr>
          <w:rFonts w:ascii="Times New Roman" w:hAnsi="Times New Roman" w:cs="Times New Roman"/>
        </w:rPr>
        <w:t>hydrochlorothiazide group, representing an absolute</w:t>
      </w:r>
      <w:r w:rsidR="00BF5903">
        <w:rPr>
          <w:rFonts w:ascii="Times New Roman" w:hAnsi="Times New Roman" w:cs="Times New Roman"/>
        </w:rPr>
        <w:t xml:space="preserve"> </w:t>
      </w:r>
      <w:r w:rsidR="00745D5A" w:rsidRPr="00522B2C">
        <w:rPr>
          <w:rFonts w:ascii="Times New Roman" w:hAnsi="Times New Roman" w:cs="Times New Roman"/>
        </w:rPr>
        <w:t>risk reduction of 1.3 percentage points and a relative risk reduction of 21.2% (hazard ratio</w:t>
      </w:r>
      <w:r w:rsidR="00640711">
        <w:rPr>
          <w:rFonts w:ascii="Times New Roman" w:hAnsi="Times New Roman" w:cs="Times New Roman"/>
        </w:rPr>
        <w:t xml:space="preserve"> </w:t>
      </w:r>
      <w:r w:rsidR="00745D5A" w:rsidRPr="00522B2C">
        <w:rPr>
          <w:rFonts w:ascii="Times New Roman" w:hAnsi="Times New Roman" w:cs="Times New Roman"/>
        </w:rPr>
        <w:t xml:space="preserve">0.79; </w:t>
      </w:r>
      <w:r w:rsidR="00640711">
        <w:rPr>
          <w:rFonts w:ascii="Times New Roman" w:hAnsi="Times New Roman" w:cs="Times New Roman"/>
        </w:rPr>
        <w:t>p</w:t>
      </w:r>
      <w:r w:rsidR="00745D5A" w:rsidRPr="00522B2C">
        <w:rPr>
          <w:rFonts w:ascii="Times New Roman" w:hAnsi="Times New Roman" w:cs="Times New Roman"/>
        </w:rPr>
        <w:t>=0.002). For the secondary end point of cardiovascular events, there were 494 events (8.6%)</w:t>
      </w:r>
      <w:r w:rsidR="00BF5903">
        <w:rPr>
          <w:rFonts w:ascii="Times New Roman" w:hAnsi="Times New Roman" w:cs="Times New Roman"/>
        </w:rPr>
        <w:t xml:space="preserve"> </w:t>
      </w:r>
      <w:r w:rsidR="00745D5A" w:rsidRPr="00522B2C">
        <w:rPr>
          <w:rFonts w:ascii="Times New Roman" w:hAnsi="Times New Roman" w:cs="Times New Roman"/>
        </w:rPr>
        <w:t>in the benazepril</w:t>
      </w:r>
      <w:r w:rsidR="005A7EB4">
        <w:rPr>
          <w:rFonts w:ascii="Times New Roman" w:hAnsi="Times New Roman" w:cs="Times New Roman"/>
        </w:rPr>
        <w:t>/</w:t>
      </w:r>
      <w:r w:rsidR="00745D5A" w:rsidRPr="00522B2C">
        <w:rPr>
          <w:rFonts w:ascii="Times New Roman" w:hAnsi="Times New Roman" w:cs="Times New Roman"/>
        </w:rPr>
        <w:t>amlodipine group and 592 events (10.3%) in the benazepril</w:t>
      </w:r>
      <w:r w:rsidR="00A14040">
        <w:rPr>
          <w:rFonts w:ascii="Times New Roman" w:hAnsi="Times New Roman" w:cs="Times New Roman"/>
        </w:rPr>
        <w:t>/</w:t>
      </w:r>
      <w:r w:rsidR="00745D5A" w:rsidRPr="00522B2C">
        <w:rPr>
          <w:rFonts w:ascii="Times New Roman" w:hAnsi="Times New Roman" w:cs="Times New Roman"/>
        </w:rPr>
        <w:t>hydrochlorothiazide</w:t>
      </w:r>
      <w:r w:rsidR="00BF5903">
        <w:rPr>
          <w:rFonts w:ascii="Times New Roman" w:hAnsi="Times New Roman" w:cs="Times New Roman"/>
        </w:rPr>
        <w:t xml:space="preserve"> </w:t>
      </w:r>
      <w:r w:rsidR="00745D5A" w:rsidRPr="00522B2C">
        <w:rPr>
          <w:rFonts w:ascii="Times New Roman" w:hAnsi="Times New Roman" w:cs="Times New Roman"/>
        </w:rPr>
        <w:t>group , representing an absolute risk reduction of 1.7 percentage points and a relative risk</w:t>
      </w:r>
      <w:r w:rsidR="00BF5903">
        <w:rPr>
          <w:rFonts w:ascii="Times New Roman" w:hAnsi="Times New Roman" w:cs="Times New Roman"/>
        </w:rPr>
        <w:t xml:space="preserve"> </w:t>
      </w:r>
      <w:r w:rsidR="00745D5A" w:rsidRPr="00522B2C">
        <w:rPr>
          <w:rFonts w:ascii="Times New Roman" w:hAnsi="Times New Roman" w:cs="Times New Roman"/>
        </w:rPr>
        <w:t xml:space="preserve">reduction of 17.4% (hazard ratio 0.83; </w:t>
      </w:r>
      <w:r w:rsidR="005A7EB4">
        <w:rPr>
          <w:rFonts w:ascii="Times New Roman" w:hAnsi="Times New Roman" w:cs="Times New Roman"/>
        </w:rPr>
        <w:t>p</w:t>
      </w:r>
      <w:r w:rsidR="00745D5A" w:rsidRPr="00522B2C">
        <w:rPr>
          <w:rFonts w:ascii="Times New Roman" w:hAnsi="Times New Roman" w:cs="Times New Roman"/>
        </w:rPr>
        <w:t>=0.002).</w:t>
      </w:r>
    </w:p>
    <w:p w:rsidR="00907A11" w:rsidRPr="00522B2C" w:rsidRDefault="00907A11" w:rsidP="000769C6">
      <w:pPr>
        <w:rPr>
          <w:rFonts w:ascii="Times New Roman" w:hAnsi="Times New Roman" w:cs="Times New Roman"/>
        </w:rPr>
      </w:pPr>
    </w:p>
    <w:p w:rsidR="00767DCF" w:rsidRPr="00522B2C" w:rsidRDefault="00767DCF" w:rsidP="00FA5623">
      <w:pPr>
        <w:rPr>
          <w:rFonts w:ascii="Times New Roman" w:hAnsi="Times New Roman" w:cs="Times New Roman"/>
        </w:rPr>
      </w:pPr>
    </w:p>
    <w:p w:rsidR="00A61017" w:rsidRPr="00522B2C" w:rsidRDefault="00A61017" w:rsidP="00FA5623">
      <w:pPr>
        <w:rPr>
          <w:rFonts w:ascii="Times New Roman" w:hAnsi="Times New Roman" w:cs="Times New Roman"/>
        </w:rPr>
      </w:pPr>
    </w:p>
    <w:p w:rsidR="007815CC" w:rsidRPr="00522B2C" w:rsidRDefault="00767DCF" w:rsidP="007815CC">
      <w:pPr>
        <w:rPr>
          <w:rFonts w:ascii="Times New Roman" w:hAnsi="Times New Roman" w:cs="Times New Roman"/>
        </w:rPr>
      </w:pPr>
      <w:r w:rsidRPr="00522B2C">
        <w:rPr>
          <w:rFonts w:ascii="Times New Roman" w:hAnsi="Times New Roman" w:cs="Times New Roman"/>
        </w:rPr>
        <w:t>1</w:t>
      </w:r>
      <w:r w:rsidR="00546ACF" w:rsidRPr="00522B2C">
        <w:rPr>
          <w:rFonts w:ascii="Times New Roman" w:hAnsi="Times New Roman" w:cs="Times New Roman"/>
        </w:rPr>
        <w:t>0</w:t>
      </w:r>
      <w:r w:rsidRPr="00522B2C">
        <w:rPr>
          <w:rFonts w:ascii="Times New Roman" w:hAnsi="Times New Roman" w:cs="Times New Roman"/>
        </w:rPr>
        <w:t>.</w:t>
      </w:r>
      <w:r w:rsidR="00BF0C24">
        <w:rPr>
          <w:rFonts w:ascii="Times New Roman" w:hAnsi="Times New Roman" w:cs="Times New Roman"/>
        </w:rPr>
        <w:t xml:space="preserve"> </w:t>
      </w:r>
      <w:r w:rsidR="007815CC" w:rsidRPr="00522B2C">
        <w:rPr>
          <w:rFonts w:ascii="Times New Roman" w:hAnsi="Times New Roman" w:cs="Times New Roman"/>
        </w:rPr>
        <w:t xml:space="preserve">The hazard ratio (95% </w:t>
      </w:r>
      <w:r w:rsidR="00147CA8">
        <w:rPr>
          <w:rFonts w:ascii="Times New Roman" w:hAnsi="Times New Roman" w:cs="Times New Roman"/>
        </w:rPr>
        <w:t>confidence interval [</w:t>
      </w:r>
      <w:r w:rsidR="007815CC" w:rsidRPr="00522B2C">
        <w:rPr>
          <w:rFonts w:ascii="Times New Roman" w:hAnsi="Times New Roman" w:cs="Times New Roman"/>
        </w:rPr>
        <w:t>CI</w:t>
      </w:r>
      <w:r w:rsidR="00147CA8">
        <w:rPr>
          <w:rFonts w:ascii="Times New Roman" w:hAnsi="Times New Roman" w:cs="Times New Roman"/>
        </w:rPr>
        <w:t>]</w:t>
      </w:r>
      <w:r w:rsidR="007815CC" w:rsidRPr="00522B2C">
        <w:rPr>
          <w:rFonts w:ascii="Times New Roman" w:hAnsi="Times New Roman" w:cs="Times New Roman"/>
        </w:rPr>
        <w:t>) for the primary composite end</w:t>
      </w:r>
      <w:r w:rsidR="00BF0C24">
        <w:rPr>
          <w:rFonts w:ascii="Times New Roman" w:hAnsi="Times New Roman" w:cs="Times New Roman"/>
        </w:rPr>
        <w:t xml:space="preserve"> </w:t>
      </w:r>
      <w:r w:rsidR="007815CC" w:rsidRPr="00522B2C">
        <w:rPr>
          <w:rFonts w:ascii="Times New Roman" w:hAnsi="Times New Roman" w:cs="Times New Roman"/>
        </w:rPr>
        <w:t>point in ACCOMPLISH was 0.80 (</w:t>
      </w:r>
      <w:r w:rsidR="00A52418">
        <w:rPr>
          <w:rFonts w:ascii="Times New Roman" w:hAnsi="Times New Roman" w:cs="Times New Roman"/>
        </w:rPr>
        <w:t xml:space="preserve">95% CI, </w:t>
      </w:r>
      <w:r w:rsidR="007815CC" w:rsidRPr="00522B2C">
        <w:rPr>
          <w:rFonts w:ascii="Times New Roman" w:hAnsi="Times New Roman" w:cs="Times New Roman"/>
        </w:rPr>
        <w:t>0.72</w:t>
      </w:r>
      <w:r w:rsidR="00BF0C24">
        <w:rPr>
          <w:rFonts w:ascii="Times New Roman" w:hAnsi="Times New Roman" w:cs="Times New Roman"/>
        </w:rPr>
        <w:t>–</w:t>
      </w:r>
      <w:r w:rsidR="007815CC" w:rsidRPr="00522B2C">
        <w:rPr>
          <w:rFonts w:ascii="Times New Roman" w:hAnsi="Times New Roman" w:cs="Times New Roman"/>
        </w:rPr>
        <w:t xml:space="preserve">0.90) in favor of the benazepril/amlodipine group compared </w:t>
      </w:r>
      <w:r w:rsidR="00BF0C24">
        <w:rPr>
          <w:rFonts w:ascii="Times New Roman" w:hAnsi="Times New Roman" w:cs="Times New Roman"/>
        </w:rPr>
        <w:t>with</w:t>
      </w:r>
      <w:r w:rsidR="007815CC" w:rsidRPr="00522B2C">
        <w:rPr>
          <w:rFonts w:ascii="Times New Roman" w:hAnsi="Times New Roman" w:cs="Times New Roman"/>
        </w:rPr>
        <w:t xml:space="preserve"> the benazepril/</w:t>
      </w:r>
      <w:r w:rsidR="00175459" w:rsidRPr="00522B2C">
        <w:rPr>
          <w:rFonts w:ascii="Times New Roman" w:hAnsi="Times New Roman" w:cs="Times New Roman"/>
        </w:rPr>
        <w:t>hydrochlorothiazide</w:t>
      </w:r>
      <w:r w:rsidR="007815CC" w:rsidRPr="00522B2C">
        <w:rPr>
          <w:rFonts w:ascii="Times New Roman" w:hAnsi="Times New Roman" w:cs="Times New Roman"/>
        </w:rPr>
        <w:t xml:space="preserve"> group.</w:t>
      </w:r>
      <w:r w:rsidR="00BF0C24">
        <w:rPr>
          <w:rFonts w:ascii="Times New Roman" w:hAnsi="Times New Roman" w:cs="Times New Roman"/>
        </w:rPr>
        <w:t xml:space="preserve"> </w:t>
      </w:r>
      <w:r w:rsidR="007815CC" w:rsidRPr="00522B2C">
        <w:rPr>
          <w:rFonts w:ascii="Times New Roman" w:hAnsi="Times New Roman" w:cs="Times New Roman"/>
        </w:rPr>
        <w:t>Which of the following   statement</w:t>
      </w:r>
      <w:r w:rsidR="0006785D">
        <w:rPr>
          <w:rFonts w:ascii="Times New Roman" w:hAnsi="Times New Roman" w:cs="Times New Roman"/>
        </w:rPr>
        <w:t>s best describes</w:t>
      </w:r>
      <w:r w:rsidR="007815CC" w:rsidRPr="00522B2C">
        <w:rPr>
          <w:rFonts w:ascii="Times New Roman" w:hAnsi="Times New Roman" w:cs="Times New Roman"/>
        </w:rPr>
        <w:t xml:space="preserve"> the risk of the end</w:t>
      </w:r>
      <w:r w:rsidR="00BF0C24">
        <w:rPr>
          <w:rFonts w:ascii="Times New Roman" w:hAnsi="Times New Roman" w:cs="Times New Roman"/>
        </w:rPr>
        <w:t xml:space="preserve"> p</w:t>
      </w:r>
      <w:r w:rsidR="007815CC" w:rsidRPr="00522B2C">
        <w:rPr>
          <w:rFonts w:ascii="Times New Roman" w:hAnsi="Times New Roman" w:cs="Times New Roman"/>
        </w:rPr>
        <w:t>oint between the treatment groups?</w:t>
      </w:r>
    </w:p>
    <w:p w:rsidR="007815CC" w:rsidRPr="00522B2C" w:rsidRDefault="007815CC" w:rsidP="007815CC">
      <w:pPr>
        <w:rPr>
          <w:rFonts w:ascii="Times New Roman" w:hAnsi="Times New Roman" w:cs="Times New Roman"/>
        </w:rPr>
      </w:pPr>
    </w:p>
    <w:p w:rsidR="007815CC" w:rsidRPr="00522B2C" w:rsidRDefault="007815CC" w:rsidP="007815CC">
      <w:pPr>
        <w:pStyle w:val="ListParagraph"/>
        <w:numPr>
          <w:ilvl w:val="0"/>
          <w:numId w:val="11"/>
        </w:numPr>
        <w:rPr>
          <w:rFonts w:ascii="Times New Roman" w:hAnsi="Times New Roman" w:cs="Times New Roman"/>
        </w:rPr>
      </w:pPr>
      <w:r w:rsidRPr="00522B2C">
        <w:rPr>
          <w:rFonts w:ascii="Times New Roman" w:hAnsi="Times New Roman" w:cs="Times New Roman"/>
        </w:rPr>
        <w:t>There was a 20% relative risk reduction in the primary composite end</w:t>
      </w:r>
      <w:r w:rsidR="00BF0C24">
        <w:rPr>
          <w:rFonts w:ascii="Times New Roman" w:hAnsi="Times New Roman" w:cs="Times New Roman"/>
        </w:rPr>
        <w:t xml:space="preserve"> </w:t>
      </w:r>
      <w:r w:rsidRPr="00522B2C">
        <w:rPr>
          <w:rFonts w:ascii="Times New Roman" w:hAnsi="Times New Roman" w:cs="Times New Roman"/>
        </w:rPr>
        <w:t>point in favor of treatment with benazepril/amlodipine.</w:t>
      </w:r>
    </w:p>
    <w:p w:rsidR="007815CC" w:rsidRPr="00522B2C" w:rsidRDefault="007815CC" w:rsidP="007815CC">
      <w:pPr>
        <w:pStyle w:val="ListParagraph"/>
        <w:numPr>
          <w:ilvl w:val="0"/>
          <w:numId w:val="11"/>
        </w:numPr>
        <w:rPr>
          <w:rFonts w:ascii="Times New Roman" w:hAnsi="Times New Roman" w:cs="Times New Roman"/>
        </w:rPr>
      </w:pPr>
      <w:r w:rsidRPr="00522B2C">
        <w:rPr>
          <w:rFonts w:ascii="Times New Roman" w:hAnsi="Times New Roman" w:cs="Times New Roman"/>
        </w:rPr>
        <w:t xml:space="preserve">There was </w:t>
      </w:r>
      <w:r w:rsidR="00BF0C24">
        <w:rPr>
          <w:rFonts w:ascii="Times New Roman" w:hAnsi="Times New Roman" w:cs="Times New Roman"/>
        </w:rPr>
        <w:t>an</w:t>
      </w:r>
      <w:r w:rsidRPr="00522B2C">
        <w:rPr>
          <w:rFonts w:ascii="Times New Roman" w:hAnsi="Times New Roman" w:cs="Times New Roman"/>
        </w:rPr>
        <w:t xml:space="preserve"> 80% relative risk reduction in the primary composite end</w:t>
      </w:r>
      <w:r w:rsidR="00BF0C24">
        <w:rPr>
          <w:rFonts w:ascii="Times New Roman" w:hAnsi="Times New Roman" w:cs="Times New Roman"/>
        </w:rPr>
        <w:t xml:space="preserve"> </w:t>
      </w:r>
      <w:r w:rsidRPr="00522B2C">
        <w:rPr>
          <w:rFonts w:ascii="Times New Roman" w:hAnsi="Times New Roman" w:cs="Times New Roman"/>
        </w:rPr>
        <w:t>point for patients treated with benazepril/amlodipine.</w:t>
      </w:r>
    </w:p>
    <w:p w:rsidR="007815CC" w:rsidRPr="00522B2C" w:rsidRDefault="007815CC" w:rsidP="007815CC">
      <w:pPr>
        <w:pStyle w:val="ListParagraph"/>
        <w:numPr>
          <w:ilvl w:val="0"/>
          <w:numId w:val="11"/>
        </w:numPr>
        <w:rPr>
          <w:rFonts w:ascii="Times New Roman" w:hAnsi="Times New Roman" w:cs="Times New Roman"/>
        </w:rPr>
      </w:pPr>
      <w:r w:rsidRPr="00522B2C">
        <w:rPr>
          <w:rFonts w:ascii="Times New Roman" w:hAnsi="Times New Roman" w:cs="Times New Roman"/>
        </w:rPr>
        <w:t>There is a 5% chance that the true hazard ratio falls between 0.72 and 0.90.</w:t>
      </w:r>
    </w:p>
    <w:p w:rsidR="007815CC" w:rsidRPr="00522B2C" w:rsidRDefault="007815CC" w:rsidP="007815CC">
      <w:pPr>
        <w:pStyle w:val="ListParagraph"/>
        <w:numPr>
          <w:ilvl w:val="0"/>
          <w:numId w:val="11"/>
        </w:numPr>
        <w:rPr>
          <w:rFonts w:ascii="Times New Roman" w:hAnsi="Times New Roman" w:cs="Times New Roman"/>
        </w:rPr>
      </w:pPr>
      <w:r w:rsidRPr="00522B2C">
        <w:rPr>
          <w:rFonts w:ascii="Times New Roman" w:hAnsi="Times New Roman" w:cs="Times New Roman"/>
        </w:rPr>
        <w:t>There is a 95% chance that the true relative risk reduction between groups is between 72% and 90%.</w:t>
      </w:r>
    </w:p>
    <w:p w:rsidR="007815CC" w:rsidRPr="00522B2C" w:rsidRDefault="007815CC" w:rsidP="007815CC">
      <w:pPr>
        <w:rPr>
          <w:rFonts w:ascii="Times New Roman" w:hAnsi="Times New Roman" w:cs="Times New Roman"/>
        </w:rPr>
      </w:pPr>
    </w:p>
    <w:p w:rsidR="007815CC" w:rsidRDefault="007815CC" w:rsidP="007815CC">
      <w:pPr>
        <w:rPr>
          <w:rFonts w:ascii="Times New Roman" w:hAnsi="Times New Roman" w:cs="Times New Roman"/>
          <w:b/>
        </w:rPr>
      </w:pPr>
      <w:r w:rsidRPr="00522B2C">
        <w:rPr>
          <w:rFonts w:ascii="Times New Roman" w:hAnsi="Times New Roman" w:cs="Times New Roman"/>
          <w:b/>
        </w:rPr>
        <w:t>Answer:</w:t>
      </w:r>
      <w:r w:rsidR="00BF0C24">
        <w:rPr>
          <w:rFonts w:ascii="Times New Roman" w:hAnsi="Times New Roman" w:cs="Times New Roman"/>
          <w:b/>
        </w:rPr>
        <w:t xml:space="preserve"> </w:t>
      </w:r>
      <w:r w:rsidRPr="00522B2C">
        <w:rPr>
          <w:rFonts w:ascii="Times New Roman" w:hAnsi="Times New Roman" w:cs="Times New Roman"/>
          <w:b/>
        </w:rPr>
        <w:t>A</w:t>
      </w:r>
    </w:p>
    <w:p w:rsidR="00B60CCE" w:rsidRPr="00B60CCE" w:rsidRDefault="00B60CCE" w:rsidP="007815CC">
      <w:pPr>
        <w:rPr>
          <w:rFonts w:ascii="Times New Roman" w:hAnsi="Times New Roman" w:cs="Times New Roman"/>
        </w:rPr>
      </w:pPr>
    </w:p>
    <w:p w:rsidR="007815CC" w:rsidRPr="00522B2C" w:rsidRDefault="00B60CCE" w:rsidP="007815CC">
      <w:pPr>
        <w:rPr>
          <w:rFonts w:ascii="Times New Roman" w:hAnsi="Times New Roman" w:cs="Times New Roman"/>
        </w:rPr>
      </w:pPr>
      <w:r>
        <w:rPr>
          <w:rFonts w:ascii="Times New Roman" w:hAnsi="Times New Roman" w:cs="Times New Roman"/>
        </w:rPr>
        <w:t xml:space="preserve">Rationale: </w:t>
      </w:r>
      <w:r w:rsidR="007815CC" w:rsidRPr="00522B2C">
        <w:rPr>
          <w:rFonts w:ascii="Times New Roman" w:hAnsi="Times New Roman" w:cs="Times New Roman"/>
        </w:rPr>
        <w:t>A hazard ratio of 1.0 would reflect no difference in the event rate between groups.</w:t>
      </w:r>
      <w:r w:rsidR="00BF0C24">
        <w:rPr>
          <w:rFonts w:ascii="Times New Roman" w:hAnsi="Times New Roman" w:cs="Times New Roman"/>
        </w:rPr>
        <w:t xml:space="preserve"> </w:t>
      </w:r>
      <w:r w:rsidR="007815CC" w:rsidRPr="00522B2C">
        <w:rPr>
          <w:rFonts w:ascii="Times New Roman" w:hAnsi="Times New Roman" w:cs="Times New Roman"/>
        </w:rPr>
        <w:t>1</w:t>
      </w:r>
      <w:r w:rsidR="00BF0C24">
        <w:rPr>
          <w:rFonts w:ascii="Times New Roman" w:hAnsi="Times New Roman" w:cs="Times New Roman"/>
        </w:rPr>
        <w:t xml:space="preserve"> </w:t>
      </w:r>
      <w:r w:rsidR="00BF0C24">
        <w:rPr>
          <w:rFonts w:ascii="Calibri" w:hAnsi="Calibri" w:cs="Times New Roman"/>
        </w:rPr>
        <w:t>‒</w:t>
      </w:r>
      <w:r w:rsidR="00BF0C24">
        <w:rPr>
          <w:rFonts w:ascii="Times New Roman" w:hAnsi="Times New Roman" w:cs="Times New Roman"/>
        </w:rPr>
        <w:t xml:space="preserve"> </w:t>
      </w:r>
      <w:r w:rsidR="007815CC" w:rsidRPr="00522B2C">
        <w:rPr>
          <w:rFonts w:ascii="Times New Roman" w:hAnsi="Times New Roman" w:cs="Times New Roman"/>
        </w:rPr>
        <w:t xml:space="preserve">0.80 = 0.20, or </w:t>
      </w:r>
      <w:r w:rsidR="00BF0C24">
        <w:rPr>
          <w:rFonts w:ascii="Times New Roman" w:hAnsi="Times New Roman" w:cs="Times New Roman"/>
        </w:rPr>
        <w:t xml:space="preserve">a </w:t>
      </w:r>
      <w:r w:rsidR="007815CC" w:rsidRPr="00522B2C">
        <w:rPr>
          <w:rFonts w:ascii="Times New Roman" w:hAnsi="Times New Roman" w:cs="Times New Roman"/>
        </w:rPr>
        <w:t xml:space="preserve">20% reduction in </w:t>
      </w:r>
      <w:r w:rsidR="00640711">
        <w:rPr>
          <w:rFonts w:ascii="Times New Roman" w:hAnsi="Times New Roman" w:cs="Times New Roman"/>
        </w:rPr>
        <w:t>the</w:t>
      </w:r>
      <w:r w:rsidR="00BF0C24">
        <w:rPr>
          <w:rFonts w:ascii="Times New Roman" w:hAnsi="Times New Roman" w:cs="Times New Roman"/>
        </w:rPr>
        <w:t xml:space="preserve"> </w:t>
      </w:r>
      <w:r w:rsidR="007815CC" w:rsidRPr="00522B2C">
        <w:rPr>
          <w:rFonts w:ascii="Times New Roman" w:hAnsi="Times New Roman" w:cs="Times New Roman"/>
        </w:rPr>
        <w:t>relative risk of the composite end</w:t>
      </w:r>
      <w:r w:rsidR="00BF0C24">
        <w:rPr>
          <w:rFonts w:ascii="Times New Roman" w:hAnsi="Times New Roman" w:cs="Times New Roman"/>
        </w:rPr>
        <w:t xml:space="preserve"> </w:t>
      </w:r>
      <w:r w:rsidR="007815CC" w:rsidRPr="00522B2C">
        <w:rPr>
          <w:rFonts w:ascii="Times New Roman" w:hAnsi="Times New Roman" w:cs="Times New Roman"/>
        </w:rPr>
        <w:t>point.</w:t>
      </w:r>
      <w:r w:rsidR="00BF0C24">
        <w:rPr>
          <w:rFonts w:ascii="Times New Roman" w:hAnsi="Times New Roman" w:cs="Times New Roman"/>
        </w:rPr>
        <w:t xml:space="preserve"> </w:t>
      </w:r>
      <w:r w:rsidR="007815CC" w:rsidRPr="00522B2C">
        <w:rPr>
          <w:rFonts w:ascii="Times New Roman" w:hAnsi="Times New Roman" w:cs="Times New Roman"/>
        </w:rPr>
        <w:t xml:space="preserve">The 95% </w:t>
      </w:r>
      <w:r w:rsidR="00640711">
        <w:rPr>
          <w:rFonts w:ascii="Times New Roman" w:hAnsi="Times New Roman" w:cs="Times New Roman"/>
        </w:rPr>
        <w:t>CI</w:t>
      </w:r>
      <w:r w:rsidR="007815CC" w:rsidRPr="00522B2C">
        <w:rPr>
          <w:rFonts w:ascii="Times New Roman" w:hAnsi="Times New Roman" w:cs="Times New Roman"/>
        </w:rPr>
        <w:t xml:space="preserve"> does not cross 1.0</w:t>
      </w:r>
      <w:r w:rsidR="00BF0C24">
        <w:rPr>
          <w:rFonts w:ascii="Times New Roman" w:hAnsi="Times New Roman" w:cs="Times New Roman"/>
        </w:rPr>
        <w:t>,</w:t>
      </w:r>
      <w:r w:rsidR="007815CC" w:rsidRPr="00522B2C">
        <w:rPr>
          <w:rFonts w:ascii="Times New Roman" w:hAnsi="Times New Roman" w:cs="Times New Roman"/>
        </w:rPr>
        <w:t xml:space="preserve"> so we are 95% certain that the true hazard ratio lies between 0.72 and 0.90 (as much as a 28% reduction in risk or as little as a 10% reduction in risk).</w:t>
      </w:r>
    </w:p>
    <w:p w:rsidR="00134091" w:rsidRPr="00522B2C" w:rsidRDefault="00134091" w:rsidP="007815CC">
      <w:pPr>
        <w:rPr>
          <w:rFonts w:ascii="Times New Roman" w:hAnsi="Times New Roman" w:cs="Times New Roman"/>
        </w:rPr>
      </w:pPr>
    </w:p>
    <w:p w:rsidR="007815CC" w:rsidRPr="00522B2C" w:rsidRDefault="007815CC" w:rsidP="007815CC">
      <w:pPr>
        <w:rPr>
          <w:rFonts w:ascii="Times New Roman" w:hAnsi="Times New Roman" w:cs="Times New Roman"/>
        </w:rPr>
      </w:pPr>
    </w:p>
    <w:p w:rsidR="006A65A4" w:rsidRPr="00522B2C" w:rsidRDefault="006A65A4" w:rsidP="006A65A4">
      <w:pPr>
        <w:rPr>
          <w:rFonts w:ascii="Times New Roman" w:hAnsi="Times New Roman" w:cs="Times New Roman"/>
        </w:rPr>
      </w:pPr>
    </w:p>
    <w:p w:rsidR="006A65A4" w:rsidRPr="00522B2C" w:rsidRDefault="006A65A4" w:rsidP="007815CC">
      <w:pPr>
        <w:rPr>
          <w:rFonts w:ascii="Times New Roman" w:hAnsi="Times New Roman" w:cs="Times New Roman"/>
        </w:rPr>
      </w:pPr>
    </w:p>
    <w:p w:rsidR="006A65A4" w:rsidRPr="00522B2C" w:rsidRDefault="006A65A4" w:rsidP="007815CC">
      <w:pPr>
        <w:rPr>
          <w:rFonts w:ascii="Times New Roman" w:hAnsi="Times New Roman" w:cs="Times New Roman"/>
        </w:rPr>
      </w:pPr>
    </w:p>
    <w:p w:rsidR="00134091" w:rsidRPr="00522B2C" w:rsidRDefault="000B6074" w:rsidP="00134091">
      <w:pPr>
        <w:rPr>
          <w:rFonts w:ascii="Times New Roman" w:hAnsi="Times New Roman" w:cs="Times New Roman"/>
          <w:b/>
        </w:rPr>
      </w:pPr>
      <w:r w:rsidRPr="00522B2C">
        <w:rPr>
          <w:rFonts w:ascii="Times New Roman" w:hAnsi="Times New Roman" w:cs="Times New Roman"/>
          <w:b/>
        </w:rPr>
        <w:t>References:</w:t>
      </w:r>
    </w:p>
    <w:p w:rsidR="000B6074" w:rsidRPr="00522B2C" w:rsidRDefault="000B6074" w:rsidP="00134091">
      <w:pPr>
        <w:rPr>
          <w:rFonts w:ascii="Times New Roman" w:hAnsi="Times New Roman" w:cs="Times New Roman"/>
        </w:rPr>
      </w:pPr>
    </w:p>
    <w:p w:rsidR="000B6074" w:rsidRPr="00147CA8" w:rsidRDefault="003F3CF7" w:rsidP="000B6074">
      <w:pPr>
        <w:autoSpaceDE w:val="0"/>
        <w:autoSpaceDN w:val="0"/>
        <w:adjustRightInd w:val="0"/>
        <w:rPr>
          <w:rStyle w:val="HTMLCite"/>
          <w:rFonts w:ascii="Times New Roman" w:hAnsi="Times New Roman" w:cs="Times New Roman"/>
          <w:i w:val="0"/>
        </w:rPr>
      </w:pPr>
      <w:r w:rsidRPr="00522B2C">
        <w:rPr>
          <w:rStyle w:val="author"/>
          <w:rFonts w:ascii="Times New Roman" w:hAnsi="Times New Roman" w:cs="Times New Roman"/>
          <w:iCs/>
        </w:rPr>
        <w:lastRenderedPageBreak/>
        <w:t xml:space="preserve">1. </w:t>
      </w:r>
      <w:r w:rsidR="000B6074" w:rsidRPr="00522B2C">
        <w:rPr>
          <w:rStyle w:val="author"/>
          <w:rFonts w:ascii="Times New Roman" w:hAnsi="Times New Roman" w:cs="Times New Roman"/>
          <w:iCs/>
        </w:rPr>
        <w:t>Jamerson K</w:t>
      </w:r>
      <w:r w:rsidR="000B6074" w:rsidRPr="00C570EE">
        <w:rPr>
          <w:rStyle w:val="HTMLCite"/>
          <w:rFonts w:ascii="Times New Roman" w:hAnsi="Times New Roman" w:cs="Times New Roman"/>
          <w:i w:val="0"/>
        </w:rPr>
        <w:t xml:space="preserve">, </w:t>
      </w:r>
      <w:r w:rsidR="000B6074" w:rsidRPr="00147CA8">
        <w:rPr>
          <w:rStyle w:val="author"/>
          <w:rFonts w:ascii="Times New Roman" w:hAnsi="Times New Roman" w:cs="Times New Roman"/>
          <w:iCs/>
        </w:rPr>
        <w:t>Weber MA</w:t>
      </w:r>
      <w:r w:rsidR="000B6074" w:rsidRPr="00147CA8">
        <w:rPr>
          <w:rStyle w:val="HTMLCite"/>
          <w:rFonts w:ascii="Times New Roman" w:hAnsi="Times New Roman" w:cs="Times New Roman"/>
          <w:i w:val="0"/>
        </w:rPr>
        <w:t xml:space="preserve">, </w:t>
      </w:r>
      <w:r w:rsidR="000B6074" w:rsidRPr="00147CA8">
        <w:rPr>
          <w:rStyle w:val="author"/>
          <w:rFonts w:ascii="Times New Roman" w:hAnsi="Times New Roman" w:cs="Times New Roman"/>
          <w:iCs/>
        </w:rPr>
        <w:t>Bakris GL</w:t>
      </w:r>
      <w:r w:rsidR="000B6074" w:rsidRPr="00147CA8">
        <w:rPr>
          <w:rStyle w:val="HTMLCite"/>
          <w:rFonts w:ascii="Times New Roman" w:hAnsi="Times New Roman" w:cs="Times New Roman"/>
          <w:i w:val="0"/>
        </w:rPr>
        <w:t xml:space="preserve">, </w:t>
      </w:r>
      <w:r w:rsidR="000B6074" w:rsidRPr="00147CA8">
        <w:rPr>
          <w:rStyle w:val="Emphasis"/>
          <w:rFonts w:ascii="Times New Roman" w:hAnsi="Times New Roman" w:cs="Times New Roman"/>
          <w:i w:val="0"/>
        </w:rPr>
        <w:t>et</w:t>
      </w:r>
      <w:r w:rsidR="00BF0C24" w:rsidRPr="00147CA8">
        <w:rPr>
          <w:rStyle w:val="Emphasis"/>
          <w:rFonts w:ascii="Times New Roman" w:hAnsi="Times New Roman" w:cs="Times New Roman"/>
          <w:i w:val="0"/>
        </w:rPr>
        <w:t xml:space="preserve"> </w:t>
      </w:r>
      <w:r w:rsidR="000B6074" w:rsidRPr="00147CA8">
        <w:rPr>
          <w:rStyle w:val="Emphasis"/>
          <w:rFonts w:ascii="Times New Roman" w:hAnsi="Times New Roman" w:cs="Times New Roman"/>
          <w:i w:val="0"/>
        </w:rPr>
        <w:t>al</w:t>
      </w:r>
      <w:r w:rsidR="000B6074" w:rsidRPr="00147CA8">
        <w:rPr>
          <w:rStyle w:val="HTMLCite"/>
          <w:rFonts w:ascii="Times New Roman" w:hAnsi="Times New Roman" w:cs="Times New Roman"/>
          <w:i w:val="0"/>
        </w:rPr>
        <w:t xml:space="preserve">; </w:t>
      </w:r>
      <w:r w:rsidR="000B6074" w:rsidRPr="00147CA8">
        <w:rPr>
          <w:rStyle w:val="groupname"/>
          <w:rFonts w:ascii="Times New Roman" w:hAnsi="Times New Roman" w:cs="Times New Roman"/>
          <w:iCs/>
        </w:rPr>
        <w:t xml:space="preserve">for the ACCOMPLISH </w:t>
      </w:r>
      <w:r w:rsidR="009A256A">
        <w:rPr>
          <w:rStyle w:val="groupname"/>
          <w:rFonts w:ascii="Times New Roman" w:hAnsi="Times New Roman" w:cs="Times New Roman"/>
          <w:iCs/>
        </w:rPr>
        <w:t>T</w:t>
      </w:r>
      <w:r w:rsidR="000B6074" w:rsidRPr="00147CA8">
        <w:rPr>
          <w:rStyle w:val="groupname"/>
          <w:rFonts w:ascii="Times New Roman" w:hAnsi="Times New Roman" w:cs="Times New Roman"/>
          <w:iCs/>
        </w:rPr>
        <w:t xml:space="preserve">rial </w:t>
      </w:r>
      <w:r w:rsidR="009A256A">
        <w:rPr>
          <w:rStyle w:val="groupname"/>
          <w:rFonts w:ascii="Times New Roman" w:hAnsi="Times New Roman" w:cs="Times New Roman"/>
          <w:iCs/>
        </w:rPr>
        <w:t>I</w:t>
      </w:r>
      <w:r w:rsidR="000B6074" w:rsidRPr="00147CA8">
        <w:rPr>
          <w:rStyle w:val="groupname"/>
          <w:rFonts w:ascii="Times New Roman" w:hAnsi="Times New Roman" w:cs="Times New Roman"/>
          <w:iCs/>
        </w:rPr>
        <w:t>nvestigators</w:t>
      </w:r>
      <w:r w:rsidR="000B6074" w:rsidRPr="00147CA8">
        <w:rPr>
          <w:rStyle w:val="HTMLCite"/>
          <w:rFonts w:ascii="Times New Roman" w:hAnsi="Times New Roman" w:cs="Times New Roman"/>
          <w:i w:val="0"/>
        </w:rPr>
        <w:t xml:space="preserve">. </w:t>
      </w:r>
      <w:hyperlink r:id="rId7" w:history="1">
        <w:r w:rsidR="00A14ABF" w:rsidRPr="00BA5516">
          <w:rPr>
            <w:rStyle w:val="Hyperlink"/>
            <w:rFonts w:ascii="Times New Roman" w:hAnsi="Times New Roman" w:cs="Times New Roman"/>
            <w:iCs/>
          </w:rPr>
          <w:t>Benazepril plus amlodipine or hydrchlorthiazide for hypertension in high-risk patients</w:t>
        </w:r>
      </w:hyperlink>
      <w:r w:rsidR="00A14ABF">
        <w:rPr>
          <w:rStyle w:val="HTMLCite"/>
          <w:rFonts w:ascii="Times New Roman" w:hAnsi="Times New Roman" w:cs="Times New Roman"/>
          <w:i w:val="0"/>
        </w:rPr>
        <w:t xml:space="preserve">. </w:t>
      </w:r>
      <w:r w:rsidR="000B6074" w:rsidRPr="00147CA8">
        <w:rPr>
          <w:rStyle w:val="HTMLCite"/>
          <w:rFonts w:ascii="Times New Roman" w:hAnsi="Times New Roman" w:cs="Times New Roman"/>
          <w:i w:val="0"/>
        </w:rPr>
        <w:t xml:space="preserve"> </w:t>
      </w:r>
      <w:r w:rsidR="000B6074" w:rsidRPr="00147CA8">
        <w:rPr>
          <w:rStyle w:val="journaltitle2"/>
          <w:rFonts w:ascii="Times New Roman" w:hAnsi="Times New Roman" w:cs="Times New Roman"/>
          <w:i w:val="0"/>
        </w:rPr>
        <w:t>N Engl J Med</w:t>
      </w:r>
      <w:r w:rsidR="000B6074" w:rsidRPr="00147CA8">
        <w:rPr>
          <w:rStyle w:val="HTMLCite"/>
          <w:rFonts w:ascii="Times New Roman" w:hAnsi="Times New Roman" w:cs="Times New Roman"/>
          <w:i w:val="0"/>
        </w:rPr>
        <w:t xml:space="preserve"> </w:t>
      </w:r>
      <w:r w:rsidR="000B6074" w:rsidRPr="00147CA8">
        <w:rPr>
          <w:rStyle w:val="pubyear"/>
          <w:rFonts w:ascii="Times New Roman" w:hAnsi="Times New Roman" w:cs="Times New Roman"/>
          <w:iCs/>
        </w:rPr>
        <w:t>2008</w:t>
      </w:r>
      <w:r w:rsidR="00BF0C24" w:rsidRPr="00147CA8">
        <w:rPr>
          <w:rStyle w:val="pubyear"/>
          <w:rFonts w:ascii="Times New Roman" w:hAnsi="Times New Roman" w:cs="Times New Roman"/>
          <w:iCs/>
        </w:rPr>
        <w:t>;359:</w:t>
      </w:r>
      <w:r w:rsidR="000B6074" w:rsidRPr="00147CA8">
        <w:rPr>
          <w:rStyle w:val="pagefirst"/>
          <w:rFonts w:ascii="Times New Roman" w:hAnsi="Times New Roman" w:cs="Times New Roman"/>
          <w:iCs/>
        </w:rPr>
        <w:t>2417</w:t>
      </w:r>
      <w:r w:rsidR="00BF0C24" w:rsidRPr="00147CA8">
        <w:rPr>
          <w:rStyle w:val="pagefirst"/>
          <w:rFonts w:ascii="Times New Roman" w:hAnsi="Times New Roman" w:cs="Times New Roman"/>
          <w:iCs/>
        </w:rPr>
        <w:t>-</w:t>
      </w:r>
      <w:r w:rsidR="000B6074" w:rsidRPr="00147CA8">
        <w:rPr>
          <w:rStyle w:val="pagelast"/>
          <w:rFonts w:ascii="Times New Roman" w:hAnsi="Times New Roman" w:cs="Times New Roman"/>
          <w:iCs/>
        </w:rPr>
        <w:t>28</w:t>
      </w:r>
      <w:r w:rsidR="000B6074" w:rsidRPr="00C570EE">
        <w:rPr>
          <w:rStyle w:val="HTMLCite"/>
          <w:rFonts w:ascii="Times New Roman" w:hAnsi="Times New Roman" w:cs="Times New Roman"/>
          <w:i w:val="0"/>
        </w:rPr>
        <w:t>.</w:t>
      </w:r>
    </w:p>
    <w:p w:rsidR="000B6074" w:rsidRPr="00BF0C24" w:rsidRDefault="000B6074" w:rsidP="000B6074">
      <w:pPr>
        <w:autoSpaceDE w:val="0"/>
        <w:autoSpaceDN w:val="0"/>
        <w:adjustRightInd w:val="0"/>
        <w:rPr>
          <w:rFonts w:ascii="Times New Roman" w:hAnsi="Times New Roman" w:cs="Times New Roman"/>
        </w:rPr>
      </w:pPr>
    </w:p>
    <w:p w:rsidR="000B6074" w:rsidRPr="00522B2C" w:rsidRDefault="003F3CF7" w:rsidP="000B6074">
      <w:pPr>
        <w:rPr>
          <w:rFonts w:ascii="Times New Roman" w:hAnsi="Times New Roman" w:cs="Times New Roman"/>
        </w:rPr>
      </w:pPr>
      <w:r w:rsidRPr="00522B2C">
        <w:rPr>
          <w:rFonts w:ascii="Times New Roman" w:hAnsi="Times New Roman" w:cs="Times New Roman"/>
        </w:rPr>
        <w:t xml:space="preserve">2. </w:t>
      </w:r>
      <w:r w:rsidR="000B6074" w:rsidRPr="00522B2C">
        <w:rPr>
          <w:rFonts w:ascii="Times New Roman" w:hAnsi="Times New Roman" w:cs="Times New Roman"/>
        </w:rPr>
        <w:t>DiCenzo R, ed. Clinical Pharmacist’s Guide to Biostatistics and Literature Evaluation. Lenexa, KS: American College of Clinical Pharmacy, 2011.</w:t>
      </w:r>
    </w:p>
    <w:p w:rsidR="000B6074" w:rsidRPr="00522B2C" w:rsidRDefault="000B6074" w:rsidP="000B6074">
      <w:pPr>
        <w:rPr>
          <w:rFonts w:ascii="Times New Roman" w:hAnsi="Times New Roman" w:cs="Times New Roman"/>
        </w:rPr>
      </w:pPr>
    </w:p>
    <w:p w:rsidR="000B6074" w:rsidRPr="00522B2C" w:rsidRDefault="003F3CF7" w:rsidP="000B6074">
      <w:pPr>
        <w:rPr>
          <w:rFonts w:ascii="Times New Roman" w:hAnsi="Times New Roman" w:cs="Times New Roman"/>
        </w:rPr>
      </w:pPr>
      <w:r w:rsidRPr="00522B2C">
        <w:rPr>
          <w:rFonts w:ascii="Times New Roman" w:hAnsi="Times New Roman" w:cs="Times New Roman"/>
        </w:rPr>
        <w:t xml:space="preserve">3. </w:t>
      </w:r>
      <w:r w:rsidR="000B6074" w:rsidRPr="00522B2C">
        <w:rPr>
          <w:rFonts w:ascii="Times New Roman" w:hAnsi="Times New Roman" w:cs="Times New Roman"/>
        </w:rPr>
        <w:t>Hulley SB, Cummings SR, Browner WS</w:t>
      </w:r>
      <w:r w:rsidR="00BF0C24">
        <w:rPr>
          <w:rFonts w:ascii="Times New Roman" w:hAnsi="Times New Roman" w:cs="Times New Roman"/>
        </w:rPr>
        <w:t>,</w:t>
      </w:r>
      <w:r w:rsidR="000B6074" w:rsidRPr="00522B2C">
        <w:rPr>
          <w:rFonts w:ascii="Times New Roman" w:hAnsi="Times New Roman" w:cs="Times New Roman"/>
        </w:rPr>
        <w:t xml:space="preserve"> et al.</w:t>
      </w:r>
      <w:r w:rsidR="00BF0C24">
        <w:rPr>
          <w:rFonts w:ascii="Times New Roman" w:hAnsi="Times New Roman" w:cs="Times New Roman"/>
        </w:rPr>
        <w:t xml:space="preserve"> </w:t>
      </w:r>
      <w:r w:rsidR="000B6074" w:rsidRPr="00522B2C">
        <w:rPr>
          <w:rFonts w:ascii="Times New Roman" w:hAnsi="Times New Roman" w:cs="Times New Roman"/>
        </w:rPr>
        <w:t>Designing Clinical Research, 4</w:t>
      </w:r>
      <w:r w:rsidR="00BF0C24">
        <w:rPr>
          <w:rFonts w:ascii="Times New Roman" w:hAnsi="Times New Roman" w:cs="Times New Roman"/>
        </w:rPr>
        <w:t>th</w:t>
      </w:r>
      <w:r w:rsidR="000B6074" w:rsidRPr="00522B2C">
        <w:rPr>
          <w:rFonts w:ascii="Times New Roman" w:hAnsi="Times New Roman" w:cs="Times New Roman"/>
        </w:rPr>
        <w:t xml:space="preserve"> ed.</w:t>
      </w:r>
      <w:r w:rsidR="00BF0C24">
        <w:rPr>
          <w:rFonts w:ascii="Times New Roman" w:hAnsi="Times New Roman" w:cs="Times New Roman"/>
        </w:rPr>
        <w:t xml:space="preserve"> </w:t>
      </w:r>
      <w:r w:rsidR="000B6074" w:rsidRPr="00522B2C">
        <w:rPr>
          <w:rFonts w:ascii="Times New Roman" w:hAnsi="Times New Roman" w:cs="Times New Roman"/>
        </w:rPr>
        <w:t>Philadelphia</w:t>
      </w:r>
      <w:r w:rsidR="00BF0C24">
        <w:rPr>
          <w:rFonts w:ascii="Times New Roman" w:hAnsi="Times New Roman" w:cs="Times New Roman"/>
        </w:rPr>
        <w:t>:</w:t>
      </w:r>
      <w:r w:rsidR="000B6074" w:rsidRPr="00522B2C">
        <w:rPr>
          <w:rFonts w:ascii="Times New Roman" w:hAnsi="Times New Roman" w:cs="Times New Roman"/>
        </w:rPr>
        <w:t xml:space="preserve"> Lippincot</w:t>
      </w:r>
      <w:r w:rsidR="00BF0C24">
        <w:rPr>
          <w:rFonts w:ascii="Times New Roman" w:hAnsi="Times New Roman" w:cs="Times New Roman"/>
        </w:rPr>
        <w:t>t</w:t>
      </w:r>
      <w:r w:rsidR="000B6074" w:rsidRPr="00522B2C">
        <w:rPr>
          <w:rFonts w:ascii="Times New Roman" w:hAnsi="Times New Roman" w:cs="Times New Roman"/>
        </w:rPr>
        <w:t xml:space="preserve"> Williams </w:t>
      </w:r>
      <w:r w:rsidR="00BF0C24">
        <w:rPr>
          <w:rFonts w:ascii="Times New Roman" w:hAnsi="Times New Roman" w:cs="Times New Roman"/>
        </w:rPr>
        <w:t>&amp;</w:t>
      </w:r>
      <w:r w:rsidR="000B6074" w:rsidRPr="00522B2C">
        <w:rPr>
          <w:rFonts w:ascii="Times New Roman" w:hAnsi="Times New Roman" w:cs="Times New Roman"/>
        </w:rPr>
        <w:t xml:space="preserve"> Wilkins, 2013.</w:t>
      </w:r>
    </w:p>
    <w:p w:rsidR="003F3CF7" w:rsidRPr="00522B2C" w:rsidRDefault="003F3CF7" w:rsidP="000B6074">
      <w:pPr>
        <w:rPr>
          <w:rFonts w:ascii="Times New Roman" w:hAnsi="Times New Roman" w:cs="Times New Roman"/>
        </w:rPr>
      </w:pPr>
    </w:p>
    <w:p w:rsidR="000B6074" w:rsidRPr="00522B2C" w:rsidRDefault="003F3CF7" w:rsidP="000B6074">
      <w:pPr>
        <w:rPr>
          <w:rFonts w:ascii="Times New Roman" w:hAnsi="Times New Roman" w:cs="Times New Roman"/>
        </w:rPr>
      </w:pPr>
      <w:r w:rsidRPr="00522B2C">
        <w:rPr>
          <w:rStyle w:val="a-size-large1"/>
          <w:rFonts w:ascii="Times New Roman" w:hAnsi="Times New Roman" w:cs="Times New Roman"/>
          <w:color w:val="111111"/>
        </w:rPr>
        <w:t xml:space="preserve">4. </w:t>
      </w:r>
      <w:r w:rsidR="000B6074" w:rsidRPr="00522B2C">
        <w:rPr>
          <w:rStyle w:val="a-size-large1"/>
          <w:rFonts w:ascii="Times New Roman" w:hAnsi="Times New Roman" w:cs="Times New Roman"/>
          <w:color w:val="111111"/>
        </w:rPr>
        <w:t xml:space="preserve">Riegelman RK. Studying </w:t>
      </w:r>
      <w:r w:rsidR="00BF0C24">
        <w:rPr>
          <w:rStyle w:val="a-size-large1"/>
          <w:rFonts w:ascii="Times New Roman" w:hAnsi="Times New Roman" w:cs="Times New Roman"/>
          <w:color w:val="111111"/>
        </w:rPr>
        <w:t>a</w:t>
      </w:r>
      <w:r w:rsidR="000B6074" w:rsidRPr="00522B2C">
        <w:rPr>
          <w:rStyle w:val="a-size-large1"/>
          <w:rFonts w:ascii="Times New Roman" w:hAnsi="Times New Roman" w:cs="Times New Roman"/>
          <w:color w:val="111111"/>
        </w:rPr>
        <w:t xml:space="preserve"> Study and Testing a Test: Reading Evidence-</w:t>
      </w:r>
      <w:r w:rsidR="00BF0C24">
        <w:rPr>
          <w:rStyle w:val="a-size-large1"/>
          <w:rFonts w:ascii="Times New Roman" w:hAnsi="Times New Roman" w:cs="Times New Roman"/>
          <w:color w:val="111111"/>
        </w:rPr>
        <w:t>B</w:t>
      </w:r>
      <w:r w:rsidR="000B6074" w:rsidRPr="00522B2C">
        <w:rPr>
          <w:rStyle w:val="a-size-large1"/>
          <w:rFonts w:ascii="Times New Roman" w:hAnsi="Times New Roman" w:cs="Times New Roman"/>
          <w:color w:val="111111"/>
        </w:rPr>
        <w:t>ased Health Research</w:t>
      </w:r>
      <w:r w:rsidR="00BF0C24">
        <w:rPr>
          <w:rStyle w:val="a-size-large1"/>
          <w:rFonts w:ascii="Times New Roman" w:hAnsi="Times New Roman" w:cs="Times New Roman"/>
          <w:color w:val="111111"/>
        </w:rPr>
        <w:t>,</w:t>
      </w:r>
      <w:r w:rsidR="000B6074" w:rsidRPr="00522B2C">
        <w:rPr>
          <w:rFonts w:ascii="Times New Roman" w:hAnsi="Times New Roman" w:cs="Times New Roman"/>
        </w:rPr>
        <w:t xml:space="preserve"> 6</w:t>
      </w:r>
      <w:r w:rsidR="00BF0C24">
        <w:rPr>
          <w:rFonts w:ascii="Times New Roman" w:hAnsi="Times New Roman" w:cs="Times New Roman"/>
        </w:rPr>
        <w:t>th</w:t>
      </w:r>
      <w:r w:rsidR="000B6074" w:rsidRPr="00522B2C">
        <w:rPr>
          <w:rFonts w:ascii="Times New Roman" w:hAnsi="Times New Roman" w:cs="Times New Roman"/>
        </w:rPr>
        <w:t xml:space="preserve"> ed.</w:t>
      </w:r>
      <w:r w:rsidR="00BF0C24">
        <w:rPr>
          <w:rFonts w:ascii="Times New Roman" w:hAnsi="Times New Roman" w:cs="Times New Roman"/>
        </w:rPr>
        <w:t xml:space="preserve"> </w:t>
      </w:r>
      <w:r w:rsidR="000B6074" w:rsidRPr="00522B2C">
        <w:rPr>
          <w:rFonts w:ascii="Times New Roman" w:hAnsi="Times New Roman" w:cs="Times New Roman"/>
        </w:rPr>
        <w:t>Philadelphia</w:t>
      </w:r>
      <w:r w:rsidR="00BF0C24">
        <w:rPr>
          <w:rFonts w:ascii="Times New Roman" w:hAnsi="Times New Roman" w:cs="Times New Roman"/>
        </w:rPr>
        <w:t xml:space="preserve">: </w:t>
      </w:r>
      <w:r w:rsidR="000B6074" w:rsidRPr="00522B2C">
        <w:rPr>
          <w:rFonts w:ascii="Times New Roman" w:hAnsi="Times New Roman" w:cs="Times New Roman"/>
        </w:rPr>
        <w:t>Lippincot</w:t>
      </w:r>
      <w:r w:rsidR="00BF0C24">
        <w:rPr>
          <w:rFonts w:ascii="Times New Roman" w:hAnsi="Times New Roman" w:cs="Times New Roman"/>
        </w:rPr>
        <w:t>t</w:t>
      </w:r>
      <w:r w:rsidR="000B6074" w:rsidRPr="00522B2C">
        <w:rPr>
          <w:rFonts w:ascii="Times New Roman" w:hAnsi="Times New Roman" w:cs="Times New Roman"/>
        </w:rPr>
        <w:t xml:space="preserve"> Williams </w:t>
      </w:r>
      <w:r w:rsidR="00BF0C24">
        <w:rPr>
          <w:rFonts w:ascii="Times New Roman" w:hAnsi="Times New Roman" w:cs="Times New Roman"/>
        </w:rPr>
        <w:t>&amp;</w:t>
      </w:r>
      <w:r w:rsidR="000B6074" w:rsidRPr="00522B2C">
        <w:rPr>
          <w:rFonts w:ascii="Times New Roman" w:hAnsi="Times New Roman" w:cs="Times New Roman"/>
        </w:rPr>
        <w:t xml:space="preserve"> Wilkins, 2013.</w:t>
      </w:r>
    </w:p>
    <w:p w:rsidR="00134091" w:rsidRPr="00522B2C" w:rsidRDefault="00134091" w:rsidP="00134091">
      <w:pPr>
        <w:rPr>
          <w:rFonts w:ascii="Times New Roman" w:hAnsi="Times New Roman" w:cs="Times New Roman"/>
        </w:rPr>
      </w:pPr>
    </w:p>
    <w:p w:rsidR="00A14ABF" w:rsidRPr="00522B2C" w:rsidRDefault="003F3CF7" w:rsidP="00A14ABF">
      <w:pPr>
        <w:rPr>
          <w:rFonts w:ascii="Times New Roman" w:hAnsi="Times New Roman" w:cs="Times New Roman"/>
        </w:rPr>
      </w:pPr>
      <w:r w:rsidRPr="00522B2C">
        <w:rPr>
          <w:rFonts w:ascii="Times New Roman" w:hAnsi="Times New Roman" w:cs="Times New Roman"/>
        </w:rPr>
        <w:t>5.</w:t>
      </w:r>
      <w:r w:rsidR="00A14ABF" w:rsidRPr="00522B2C">
        <w:rPr>
          <w:rFonts w:ascii="Times New Roman" w:hAnsi="Times New Roman" w:cs="Times New Roman"/>
        </w:rPr>
        <w:t xml:space="preserve">Tripepi G, Jager KJ, Dekker FW et al.  </w:t>
      </w:r>
      <w:hyperlink r:id="rId8" w:history="1">
        <w:r w:rsidR="00A14ABF" w:rsidRPr="00BA5516">
          <w:rPr>
            <w:rStyle w:val="Hyperlink"/>
            <w:rFonts w:ascii="Times New Roman" w:hAnsi="Times New Roman" w:cs="Times New Roman"/>
          </w:rPr>
          <w:t>Measures of effect: Relative risks, odds rations, risk difference, and ‘number needed to treat’</w:t>
        </w:r>
      </w:hyperlink>
      <w:r w:rsidR="00A14ABF" w:rsidRPr="00522B2C">
        <w:rPr>
          <w:rFonts w:ascii="Times New Roman" w:hAnsi="Times New Roman" w:cs="Times New Roman"/>
        </w:rPr>
        <w:t>.  Int Soc Neph. 2007: 789-791.</w:t>
      </w:r>
    </w:p>
    <w:p w:rsidR="002438CE" w:rsidRPr="00522B2C" w:rsidRDefault="002438CE" w:rsidP="002438CE">
      <w:pPr>
        <w:rPr>
          <w:rFonts w:ascii="Times New Roman" w:hAnsi="Times New Roman" w:cs="Times New Roman"/>
        </w:rPr>
      </w:pPr>
      <w:r w:rsidRPr="00522B2C">
        <w:rPr>
          <w:rFonts w:ascii="Times New Roman" w:hAnsi="Times New Roman" w:cs="Times New Roman"/>
        </w:rPr>
        <w:t>.</w:t>
      </w:r>
    </w:p>
    <w:p w:rsidR="0089346F" w:rsidRPr="00522B2C" w:rsidRDefault="0089346F" w:rsidP="00134091">
      <w:pPr>
        <w:rPr>
          <w:rFonts w:ascii="Times New Roman" w:hAnsi="Times New Roman" w:cs="Times New Roman"/>
        </w:rPr>
      </w:pPr>
    </w:p>
    <w:p w:rsidR="00134091" w:rsidRPr="00522B2C" w:rsidRDefault="00134091" w:rsidP="00134091">
      <w:pPr>
        <w:rPr>
          <w:rFonts w:ascii="Times New Roman" w:hAnsi="Times New Roman" w:cs="Times New Roman"/>
        </w:rPr>
      </w:pPr>
    </w:p>
    <w:p w:rsidR="00137898" w:rsidRPr="00522B2C" w:rsidRDefault="00137898" w:rsidP="00134091">
      <w:pPr>
        <w:rPr>
          <w:rFonts w:ascii="Times New Roman" w:hAnsi="Times New Roman" w:cs="Times New Roman"/>
        </w:rPr>
      </w:pPr>
    </w:p>
    <w:p w:rsidR="00134091" w:rsidRPr="00522B2C" w:rsidRDefault="00134091" w:rsidP="00134091">
      <w:pPr>
        <w:rPr>
          <w:rFonts w:ascii="Times New Roman" w:hAnsi="Times New Roman" w:cs="Times New Roman"/>
        </w:rPr>
      </w:pPr>
    </w:p>
    <w:p w:rsidR="00134091" w:rsidRPr="00522B2C" w:rsidRDefault="00134091" w:rsidP="00134091">
      <w:pPr>
        <w:rPr>
          <w:rFonts w:ascii="Times New Roman" w:hAnsi="Times New Roman" w:cs="Times New Roman"/>
        </w:rPr>
      </w:pPr>
    </w:p>
    <w:p w:rsidR="00134091" w:rsidRPr="00522B2C" w:rsidRDefault="00134091" w:rsidP="00134091">
      <w:pPr>
        <w:rPr>
          <w:rFonts w:ascii="Times New Roman" w:hAnsi="Times New Roman" w:cs="Times New Roman"/>
        </w:rPr>
      </w:pPr>
    </w:p>
    <w:p w:rsidR="00134091" w:rsidRPr="00522B2C" w:rsidRDefault="00134091" w:rsidP="00134091">
      <w:pPr>
        <w:rPr>
          <w:rFonts w:ascii="Times New Roman" w:hAnsi="Times New Roman" w:cs="Times New Roman"/>
        </w:rPr>
      </w:pPr>
    </w:p>
    <w:p w:rsidR="00134091" w:rsidRPr="00522B2C" w:rsidRDefault="00134091" w:rsidP="00134091">
      <w:pPr>
        <w:ind w:left="360"/>
        <w:rPr>
          <w:rFonts w:ascii="Times New Roman" w:hAnsi="Times New Roman" w:cs="Times New Roman"/>
        </w:rPr>
      </w:pPr>
    </w:p>
    <w:sectPr w:rsidR="00134091" w:rsidRPr="00522B2C" w:rsidSect="00B9381A">
      <w:headerReference w:type="default"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CEDFA" w15:done="0"/>
  <w15:commentEx w15:paraId="79762C20" w15:done="0"/>
  <w15:commentEx w15:paraId="094A7480" w15:done="0"/>
  <w15:commentEx w15:paraId="286F7D5F" w15:done="0"/>
  <w15:commentEx w15:paraId="47CC9064" w15:done="0"/>
  <w15:commentEx w15:paraId="500029A4" w15:done="0"/>
  <w15:commentEx w15:paraId="4D6E8883" w15:done="0"/>
  <w15:commentEx w15:paraId="31EC64B6" w15:done="0"/>
  <w15:commentEx w15:paraId="500A54EF" w15:done="0"/>
  <w15:commentEx w15:paraId="1C016106" w15:done="0"/>
  <w15:commentEx w15:paraId="59FD7EAF" w15:done="0"/>
  <w15:commentEx w15:paraId="1AC68215" w15:done="0"/>
  <w15:commentEx w15:paraId="3DDE3D31" w15:done="0"/>
  <w15:commentEx w15:paraId="23386D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98" w:rsidRDefault="00087098" w:rsidP="001304FD">
      <w:r>
        <w:separator/>
      </w:r>
    </w:p>
  </w:endnote>
  <w:endnote w:type="continuationSeparator" w:id="0">
    <w:p w:rsidR="00087098" w:rsidRDefault="00087098" w:rsidP="0013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A8" w:rsidRPr="009763EB" w:rsidRDefault="00BD49A8" w:rsidP="00BD49A8">
    <w:pPr>
      <w:pStyle w:val="Footer"/>
      <w:rPr>
        <w:ins w:id="6" w:author="mkucera" w:date="2015-04-22T11:52:00Z"/>
      </w:rPr>
    </w:pPr>
    <w:ins w:id="7" w:author="mkucera" w:date="2015-04-22T11:52:00Z">
      <w:r w:rsidRPr="009763EB">
        <w:t>The</w:t>
      </w:r>
      <w:r>
        <w:t>se</w:t>
      </w:r>
      <w:r w:rsidRPr="009763EB">
        <w:t xml:space="preserve"> ACCP Clinical </w:t>
      </w:r>
      <w:r>
        <w:t xml:space="preserve">Research </w:t>
      </w:r>
      <w:r w:rsidRPr="009763EB">
        <w:t xml:space="preserve">Challenge </w:t>
      </w:r>
      <w:r>
        <w:t>Sample Questions</w:t>
      </w:r>
      <w:r w:rsidRPr="009763EB">
        <w:t xml:space="preserve"> and Key are Copyrighted </w:t>
      </w:r>
      <w:r>
        <w:t>m</w:t>
      </w:r>
      <w:r w:rsidRPr="009763EB">
        <w:t>aterials. Any use of the</w:t>
      </w:r>
      <w:r>
        <w:t xml:space="preserve">se sample items and </w:t>
      </w:r>
      <w:proofErr w:type="spellStart"/>
      <w:r>
        <w:t>k</w:t>
      </w:r>
      <w:r w:rsidRPr="009763EB">
        <w:t>Key</w:t>
      </w:r>
      <w:proofErr w:type="spellEnd"/>
      <w:r w:rsidRPr="009763EB">
        <w:t xml:space="preserve"> or any other material related to the ACCP Clinical </w:t>
      </w:r>
      <w:r>
        <w:t>Research</w:t>
      </w:r>
      <w:r w:rsidRPr="009763EB">
        <w:t xml:space="preserve"> Challenge including the reproduction, modification, distribution, or republication, without the prior written consent of ACCP, is strictly prohibited. </w:t>
      </w:r>
    </w:ins>
  </w:p>
  <w:p w:rsidR="00BD49A8" w:rsidRDefault="00BD49A8">
    <w:pPr>
      <w:pStyle w:val="Footer"/>
      <w:rPr>
        <w:ins w:id="8" w:author="mkucera" w:date="2015-04-22T11:52:00Z"/>
      </w:rPr>
    </w:pPr>
  </w:p>
  <w:p w:rsidR="001304FD" w:rsidRDefault="00130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98" w:rsidRDefault="00087098" w:rsidP="001304FD">
      <w:r>
        <w:separator/>
      </w:r>
    </w:p>
  </w:footnote>
  <w:footnote w:type="continuationSeparator" w:id="0">
    <w:p w:rsidR="00087098" w:rsidRDefault="00087098" w:rsidP="00130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mkucera" w:date="2015-04-22T11:52:00Z"/>
  <w:sdt>
    <w:sdtPr>
      <w:id w:val="-721648713"/>
      <w:docPartObj>
        <w:docPartGallery w:val="Page Numbers (Top of Page)"/>
        <w:docPartUnique/>
      </w:docPartObj>
    </w:sdtPr>
    <w:sdtContent>
      <w:customXmlInsRangeEnd w:id="1"/>
      <w:p w:rsidR="00BD49A8" w:rsidRDefault="00BD49A8">
        <w:pPr>
          <w:pStyle w:val="Header"/>
          <w:jc w:val="right"/>
          <w:rPr>
            <w:ins w:id="2" w:author="mkucera" w:date="2015-04-22T11:52:00Z"/>
          </w:rPr>
        </w:pPr>
        <w:ins w:id="3" w:author="mkucera" w:date="2015-04-22T11:52:00Z">
          <w:r>
            <w:fldChar w:fldCharType="begin"/>
          </w:r>
          <w:r>
            <w:instrText xml:space="preserve"> PAGE   \* MERGEFORMAT </w:instrText>
          </w:r>
          <w:r>
            <w:fldChar w:fldCharType="separate"/>
          </w:r>
        </w:ins>
        <w:r>
          <w:rPr>
            <w:noProof/>
          </w:rPr>
          <w:t>1</w:t>
        </w:r>
        <w:ins w:id="4" w:author="mkucera" w:date="2015-04-22T11:52:00Z">
          <w:r>
            <w:fldChar w:fldCharType="end"/>
          </w:r>
        </w:ins>
      </w:p>
      <w:customXmlInsRangeStart w:id="5" w:author="mkucera" w:date="2015-04-22T11:52:00Z"/>
    </w:sdtContent>
  </w:sdt>
  <w:customXmlInsRangeEnd w:id="5"/>
  <w:p w:rsidR="00BD49A8" w:rsidRDefault="00BD4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307"/>
    <w:multiLevelType w:val="hybridMultilevel"/>
    <w:tmpl w:val="B260A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59E5"/>
    <w:multiLevelType w:val="hybridMultilevel"/>
    <w:tmpl w:val="E7987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94F53"/>
    <w:multiLevelType w:val="hybridMultilevel"/>
    <w:tmpl w:val="573E3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6157B"/>
    <w:multiLevelType w:val="hybridMultilevel"/>
    <w:tmpl w:val="BADC3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5595"/>
    <w:multiLevelType w:val="hybridMultilevel"/>
    <w:tmpl w:val="AA82C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A6D31"/>
    <w:multiLevelType w:val="hybridMultilevel"/>
    <w:tmpl w:val="614C1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E0E9B"/>
    <w:multiLevelType w:val="hybridMultilevel"/>
    <w:tmpl w:val="FEF20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5208A"/>
    <w:multiLevelType w:val="hybridMultilevel"/>
    <w:tmpl w:val="18F6E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73B22"/>
    <w:multiLevelType w:val="hybridMultilevel"/>
    <w:tmpl w:val="B47EE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848F1"/>
    <w:multiLevelType w:val="hybridMultilevel"/>
    <w:tmpl w:val="33B87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409A7"/>
    <w:multiLevelType w:val="hybridMultilevel"/>
    <w:tmpl w:val="EE549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E13FF"/>
    <w:multiLevelType w:val="hybridMultilevel"/>
    <w:tmpl w:val="CDF4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86259"/>
    <w:multiLevelType w:val="hybridMultilevel"/>
    <w:tmpl w:val="882A4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1"/>
  </w:num>
  <w:num w:numId="5">
    <w:abstractNumId w:val="0"/>
  </w:num>
  <w:num w:numId="6">
    <w:abstractNumId w:val="7"/>
  </w:num>
  <w:num w:numId="7">
    <w:abstractNumId w:val="1"/>
  </w:num>
  <w:num w:numId="8">
    <w:abstractNumId w:val="12"/>
  </w:num>
  <w:num w:numId="9">
    <w:abstractNumId w:val="4"/>
  </w:num>
  <w:num w:numId="10">
    <w:abstractNumId w:val="8"/>
  </w:num>
  <w:num w:numId="11">
    <w:abstractNumId w:val="6"/>
  </w:num>
  <w:num w:numId="12">
    <w:abstractNumId w:val="9"/>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Sheldon">
    <w15:presenceInfo w15:providerId="None" w15:userId="K Sheld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C21537"/>
    <w:rsid w:val="00044E6C"/>
    <w:rsid w:val="0006785D"/>
    <w:rsid w:val="000769C6"/>
    <w:rsid w:val="00076CAF"/>
    <w:rsid w:val="00087098"/>
    <w:rsid w:val="000A74C6"/>
    <w:rsid w:val="000B6074"/>
    <w:rsid w:val="000D0FDE"/>
    <w:rsid w:val="000D2E20"/>
    <w:rsid w:val="00123F27"/>
    <w:rsid w:val="00130170"/>
    <w:rsid w:val="001304FD"/>
    <w:rsid w:val="00134091"/>
    <w:rsid w:val="00137898"/>
    <w:rsid w:val="00147CA8"/>
    <w:rsid w:val="001552A3"/>
    <w:rsid w:val="00175459"/>
    <w:rsid w:val="001C17DD"/>
    <w:rsid w:val="00242FF5"/>
    <w:rsid w:val="002438CE"/>
    <w:rsid w:val="0026169A"/>
    <w:rsid w:val="002A7046"/>
    <w:rsid w:val="00303B62"/>
    <w:rsid w:val="0032677E"/>
    <w:rsid w:val="003F3CF7"/>
    <w:rsid w:val="00451294"/>
    <w:rsid w:val="00453560"/>
    <w:rsid w:val="004D349C"/>
    <w:rsid w:val="004F19F0"/>
    <w:rsid w:val="004F45C3"/>
    <w:rsid w:val="004F541A"/>
    <w:rsid w:val="005026FF"/>
    <w:rsid w:val="00522B2C"/>
    <w:rsid w:val="00535C82"/>
    <w:rsid w:val="00537398"/>
    <w:rsid w:val="00546ACF"/>
    <w:rsid w:val="005815B7"/>
    <w:rsid w:val="005A7EB4"/>
    <w:rsid w:val="005B3E97"/>
    <w:rsid w:val="005E2C01"/>
    <w:rsid w:val="005F6CAC"/>
    <w:rsid w:val="0063636A"/>
    <w:rsid w:val="00640711"/>
    <w:rsid w:val="00646896"/>
    <w:rsid w:val="006A65A4"/>
    <w:rsid w:val="006C077F"/>
    <w:rsid w:val="006C739D"/>
    <w:rsid w:val="006F3EAE"/>
    <w:rsid w:val="00716760"/>
    <w:rsid w:val="00745D5A"/>
    <w:rsid w:val="00747A42"/>
    <w:rsid w:val="00766F3B"/>
    <w:rsid w:val="00767DCF"/>
    <w:rsid w:val="007815CC"/>
    <w:rsid w:val="00783D56"/>
    <w:rsid w:val="00786EEC"/>
    <w:rsid w:val="007C4B25"/>
    <w:rsid w:val="008338CC"/>
    <w:rsid w:val="00856E68"/>
    <w:rsid w:val="008736B4"/>
    <w:rsid w:val="00883335"/>
    <w:rsid w:val="0089346F"/>
    <w:rsid w:val="00895FC1"/>
    <w:rsid w:val="00907A11"/>
    <w:rsid w:val="0098057D"/>
    <w:rsid w:val="009A256A"/>
    <w:rsid w:val="009C19A3"/>
    <w:rsid w:val="009D6AF2"/>
    <w:rsid w:val="009F0689"/>
    <w:rsid w:val="009F3C7C"/>
    <w:rsid w:val="00A14040"/>
    <w:rsid w:val="00A14ABF"/>
    <w:rsid w:val="00A52418"/>
    <w:rsid w:val="00A61017"/>
    <w:rsid w:val="00AB40D2"/>
    <w:rsid w:val="00AE4416"/>
    <w:rsid w:val="00B176EB"/>
    <w:rsid w:val="00B3297C"/>
    <w:rsid w:val="00B60CCE"/>
    <w:rsid w:val="00B9381A"/>
    <w:rsid w:val="00BC21A3"/>
    <w:rsid w:val="00BD49A8"/>
    <w:rsid w:val="00BE0421"/>
    <w:rsid w:val="00BF0C24"/>
    <w:rsid w:val="00BF5903"/>
    <w:rsid w:val="00C20248"/>
    <w:rsid w:val="00C21537"/>
    <w:rsid w:val="00C570EE"/>
    <w:rsid w:val="00C92C6C"/>
    <w:rsid w:val="00CA64C7"/>
    <w:rsid w:val="00CC3A2E"/>
    <w:rsid w:val="00CD0093"/>
    <w:rsid w:val="00D009F6"/>
    <w:rsid w:val="00D17369"/>
    <w:rsid w:val="00D46012"/>
    <w:rsid w:val="00D61E98"/>
    <w:rsid w:val="00D71212"/>
    <w:rsid w:val="00D97A26"/>
    <w:rsid w:val="00E04660"/>
    <w:rsid w:val="00E109D5"/>
    <w:rsid w:val="00E30CA6"/>
    <w:rsid w:val="00EE0623"/>
    <w:rsid w:val="00FA5623"/>
    <w:rsid w:val="00FB744D"/>
    <w:rsid w:val="00FE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37"/>
    <w:pPr>
      <w:ind w:left="720"/>
      <w:contextualSpacing/>
    </w:pPr>
  </w:style>
  <w:style w:type="character" w:styleId="HTMLCite">
    <w:name w:val="HTML Cite"/>
    <w:basedOn w:val="DefaultParagraphFont"/>
    <w:uiPriority w:val="99"/>
    <w:semiHidden/>
    <w:unhideWhenUsed/>
    <w:rsid w:val="000B6074"/>
    <w:rPr>
      <w:i/>
      <w:iCs/>
    </w:rPr>
  </w:style>
  <w:style w:type="character" w:customStyle="1" w:styleId="author">
    <w:name w:val="author"/>
    <w:basedOn w:val="DefaultParagraphFont"/>
    <w:rsid w:val="000B6074"/>
  </w:style>
  <w:style w:type="character" w:styleId="Emphasis">
    <w:name w:val="Emphasis"/>
    <w:basedOn w:val="DefaultParagraphFont"/>
    <w:uiPriority w:val="20"/>
    <w:qFormat/>
    <w:rsid w:val="000B6074"/>
    <w:rPr>
      <w:i/>
      <w:iCs/>
    </w:rPr>
  </w:style>
  <w:style w:type="character" w:customStyle="1" w:styleId="groupname">
    <w:name w:val="groupname"/>
    <w:basedOn w:val="DefaultParagraphFont"/>
    <w:rsid w:val="000B6074"/>
  </w:style>
  <w:style w:type="character" w:customStyle="1" w:styleId="articletitle">
    <w:name w:val="articletitle"/>
    <w:basedOn w:val="DefaultParagraphFont"/>
    <w:rsid w:val="000B6074"/>
  </w:style>
  <w:style w:type="character" w:customStyle="1" w:styleId="journaltitle2">
    <w:name w:val="journaltitle2"/>
    <w:basedOn w:val="DefaultParagraphFont"/>
    <w:rsid w:val="000B6074"/>
    <w:rPr>
      <w:i/>
      <w:iCs/>
    </w:rPr>
  </w:style>
  <w:style w:type="character" w:customStyle="1" w:styleId="pubyear">
    <w:name w:val="pubyear"/>
    <w:basedOn w:val="DefaultParagraphFont"/>
    <w:rsid w:val="000B6074"/>
  </w:style>
  <w:style w:type="character" w:customStyle="1" w:styleId="vol2">
    <w:name w:val="vol2"/>
    <w:basedOn w:val="DefaultParagraphFont"/>
    <w:rsid w:val="000B6074"/>
    <w:rPr>
      <w:b/>
      <w:bCs/>
    </w:rPr>
  </w:style>
  <w:style w:type="character" w:customStyle="1" w:styleId="pagefirst">
    <w:name w:val="pagefirst"/>
    <w:basedOn w:val="DefaultParagraphFont"/>
    <w:rsid w:val="000B6074"/>
  </w:style>
  <w:style w:type="character" w:customStyle="1" w:styleId="pagelast">
    <w:name w:val="pagelast"/>
    <w:basedOn w:val="DefaultParagraphFont"/>
    <w:rsid w:val="000B6074"/>
  </w:style>
  <w:style w:type="character" w:customStyle="1" w:styleId="a-size-large1">
    <w:name w:val="a-size-large1"/>
    <w:basedOn w:val="DefaultParagraphFont"/>
    <w:rsid w:val="000B6074"/>
    <w:rPr>
      <w:rFonts w:ascii="Arial" w:hAnsi="Arial" w:cs="Arial" w:hint="default"/>
    </w:rPr>
  </w:style>
  <w:style w:type="character" w:styleId="CommentReference">
    <w:name w:val="annotation reference"/>
    <w:basedOn w:val="DefaultParagraphFont"/>
    <w:uiPriority w:val="99"/>
    <w:semiHidden/>
    <w:unhideWhenUsed/>
    <w:rsid w:val="00767DCF"/>
    <w:rPr>
      <w:sz w:val="16"/>
      <w:szCs w:val="16"/>
    </w:rPr>
  </w:style>
  <w:style w:type="paragraph" w:styleId="CommentText">
    <w:name w:val="annotation text"/>
    <w:basedOn w:val="Normal"/>
    <w:link w:val="CommentTextChar"/>
    <w:uiPriority w:val="99"/>
    <w:semiHidden/>
    <w:unhideWhenUsed/>
    <w:rsid w:val="00767DCF"/>
    <w:rPr>
      <w:sz w:val="20"/>
      <w:szCs w:val="20"/>
    </w:rPr>
  </w:style>
  <w:style w:type="character" w:customStyle="1" w:styleId="CommentTextChar">
    <w:name w:val="Comment Text Char"/>
    <w:basedOn w:val="DefaultParagraphFont"/>
    <w:link w:val="CommentText"/>
    <w:uiPriority w:val="99"/>
    <w:semiHidden/>
    <w:rsid w:val="00767DCF"/>
    <w:rPr>
      <w:sz w:val="20"/>
      <w:szCs w:val="20"/>
    </w:rPr>
  </w:style>
  <w:style w:type="paragraph" w:styleId="CommentSubject">
    <w:name w:val="annotation subject"/>
    <w:basedOn w:val="CommentText"/>
    <w:next w:val="CommentText"/>
    <w:link w:val="CommentSubjectChar"/>
    <w:uiPriority w:val="99"/>
    <w:semiHidden/>
    <w:unhideWhenUsed/>
    <w:rsid w:val="00767DCF"/>
    <w:rPr>
      <w:b/>
      <w:bCs/>
    </w:rPr>
  </w:style>
  <w:style w:type="character" w:customStyle="1" w:styleId="CommentSubjectChar">
    <w:name w:val="Comment Subject Char"/>
    <w:basedOn w:val="CommentTextChar"/>
    <w:link w:val="CommentSubject"/>
    <w:uiPriority w:val="99"/>
    <w:semiHidden/>
    <w:rsid w:val="00767DCF"/>
    <w:rPr>
      <w:b/>
      <w:bCs/>
      <w:sz w:val="20"/>
      <w:szCs w:val="20"/>
    </w:rPr>
  </w:style>
  <w:style w:type="paragraph" w:styleId="BalloonText">
    <w:name w:val="Balloon Text"/>
    <w:basedOn w:val="Normal"/>
    <w:link w:val="BalloonTextChar"/>
    <w:uiPriority w:val="99"/>
    <w:semiHidden/>
    <w:unhideWhenUsed/>
    <w:rsid w:val="00767DCF"/>
    <w:rPr>
      <w:rFonts w:ascii="Tahoma" w:hAnsi="Tahoma" w:cs="Tahoma"/>
      <w:sz w:val="16"/>
      <w:szCs w:val="16"/>
    </w:rPr>
  </w:style>
  <w:style w:type="character" w:customStyle="1" w:styleId="BalloonTextChar">
    <w:name w:val="Balloon Text Char"/>
    <w:basedOn w:val="DefaultParagraphFont"/>
    <w:link w:val="BalloonText"/>
    <w:uiPriority w:val="99"/>
    <w:semiHidden/>
    <w:rsid w:val="00767DCF"/>
    <w:rPr>
      <w:rFonts w:ascii="Tahoma" w:hAnsi="Tahoma" w:cs="Tahoma"/>
      <w:sz w:val="16"/>
      <w:szCs w:val="16"/>
    </w:rPr>
  </w:style>
  <w:style w:type="paragraph" w:styleId="Header">
    <w:name w:val="header"/>
    <w:basedOn w:val="Normal"/>
    <w:link w:val="HeaderChar"/>
    <w:uiPriority w:val="99"/>
    <w:unhideWhenUsed/>
    <w:rsid w:val="001304FD"/>
    <w:pPr>
      <w:tabs>
        <w:tab w:val="center" w:pos="4680"/>
        <w:tab w:val="right" w:pos="9360"/>
      </w:tabs>
    </w:pPr>
  </w:style>
  <w:style w:type="character" w:customStyle="1" w:styleId="HeaderChar">
    <w:name w:val="Header Char"/>
    <w:basedOn w:val="DefaultParagraphFont"/>
    <w:link w:val="Header"/>
    <w:uiPriority w:val="99"/>
    <w:rsid w:val="001304FD"/>
  </w:style>
  <w:style w:type="paragraph" w:styleId="Footer">
    <w:name w:val="footer"/>
    <w:basedOn w:val="Normal"/>
    <w:link w:val="FooterChar"/>
    <w:uiPriority w:val="99"/>
    <w:unhideWhenUsed/>
    <w:rsid w:val="001304FD"/>
    <w:pPr>
      <w:tabs>
        <w:tab w:val="center" w:pos="4680"/>
        <w:tab w:val="right" w:pos="9360"/>
      </w:tabs>
    </w:pPr>
  </w:style>
  <w:style w:type="character" w:customStyle="1" w:styleId="FooterChar">
    <w:name w:val="Footer Char"/>
    <w:basedOn w:val="DefaultParagraphFont"/>
    <w:link w:val="Footer"/>
    <w:uiPriority w:val="99"/>
    <w:rsid w:val="001304FD"/>
  </w:style>
  <w:style w:type="paragraph" w:styleId="Revision">
    <w:name w:val="Revision"/>
    <w:hidden/>
    <w:uiPriority w:val="99"/>
    <w:semiHidden/>
    <w:rsid w:val="009F3C7C"/>
  </w:style>
  <w:style w:type="character" w:styleId="Hyperlink">
    <w:name w:val="Hyperlink"/>
    <w:basedOn w:val="DefaultParagraphFont"/>
    <w:uiPriority w:val="99"/>
    <w:unhideWhenUsed/>
    <w:rsid w:val="00A14A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37"/>
    <w:pPr>
      <w:ind w:left="720"/>
      <w:contextualSpacing/>
    </w:pPr>
  </w:style>
  <w:style w:type="character" w:styleId="HTMLCite">
    <w:name w:val="HTML Cite"/>
    <w:basedOn w:val="DefaultParagraphFont"/>
    <w:uiPriority w:val="99"/>
    <w:semiHidden/>
    <w:unhideWhenUsed/>
    <w:rsid w:val="000B6074"/>
    <w:rPr>
      <w:i/>
      <w:iCs/>
    </w:rPr>
  </w:style>
  <w:style w:type="character" w:customStyle="1" w:styleId="author">
    <w:name w:val="author"/>
    <w:basedOn w:val="DefaultParagraphFont"/>
    <w:rsid w:val="000B6074"/>
  </w:style>
  <w:style w:type="character" w:styleId="Emphasis">
    <w:name w:val="Emphasis"/>
    <w:basedOn w:val="DefaultParagraphFont"/>
    <w:uiPriority w:val="20"/>
    <w:qFormat/>
    <w:rsid w:val="000B6074"/>
    <w:rPr>
      <w:i/>
      <w:iCs/>
    </w:rPr>
  </w:style>
  <w:style w:type="character" w:customStyle="1" w:styleId="groupname">
    <w:name w:val="groupname"/>
    <w:basedOn w:val="DefaultParagraphFont"/>
    <w:rsid w:val="000B6074"/>
  </w:style>
  <w:style w:type="character" w:customStyle="1" w:styleId="articletitle">
    <w:name w:val="articletitle"/>
    <w:basedOn w:val="DefaultParagraphFont"/>
    <w:rsid w:val="000B6074"/>
  </w:style>
  <w:style w:type="character" w:customStyle="1" w:styleId="journaltitle2">
    <w:name w:val="journaltitle2"/>
    <w:basedOn w:val="DefaultParagraphFont"/>
    <w:rsid w:val="000B6074"/>
    <w:rPr>
      <w:i/>
      <w:iCs/>
    </w:rPr>
  </w:style>
  <w:style w:type="character" w:customStyle="1" w:styleId="pubyear">
    <w:name w:val="pubyear"/>
    <w:basedOn w:val="DefaultParagraphFont"/>
    <w:rsid w:val="000B6074"/>
  </w:style>
  <w:style w:type="character" w:customStyle="1" w:styleId="vol2">
    <w:name w:val="vol2"/>
    <w:basedOn w:val="DefaultParagraphFont"/>
    <w:rsid w:val="000B6074"/>
    <w:rPr>
      <w:b/>
      <w:bCs/>
    </w:rPr>
  </w:style>
  <w:style w:type="character" w:customStyle="1" w:styleId="pagefirst">
    <w:name w:val="pagefirst"/>
    <w:basedOn w:val="DefaultParagraphFont"/>
    <w:rsid w:val="000B6074"/>
  </w:style>
  <w:style w:type="character" w:customStyle="1" w:styleId="pagelast">
    <w:name w:val="pagelast"/>
    <w:basedOn w:val="DefaultParagraphFont"/>
    <w:rsid w:val="000B6074"/>
  </w:style>
  <w:style w:type="character" w:customStyle="1" w:styleId="a-size-large1">
    <w:name w:val="a-size-large1"/>
    <w:basedOn w:val="DefaultParagraphFont"/>
    <w:rsid w:val="000B6074"/>
    <w:rPr>
      <w:rFonts w:ascii="Arial" w:hAnsi="Arial" w:cs="Arial" w:hint="default"/>
    </w:rPr>
  </w:style>
  <w:style w:type="character" w:styleId="CommentReference">
    <w:name w:val="annotation reference"/>
    <w:basedOn w:val="DefaultParagraphFont"/>
    <w:uiPriority w:val="99"/>
    <w:semiHidden/>
    <w:unhideWhenUsed/>
    <w:rsid w:val="00767DCF"/>
    <w:rPr>
      <w:sz w:val="16"/>
      <w:szCs w:val="16"/>
    </w:rPr>
  </w:style>
  <w:style w:type="paragraph" w:styleId="CommentText">
    <w:name w:val="annotation text"/>
    <w:basedOn w:val="Normal"/>
    <w:link w:val="CommentTextChar"/>
    <w:uiPriority w:val="99"/>
    <w:semiHidden/>
    <w:unhideWhenUsed/>
    <w:rsid w:val="00767DCF"/>
    <w:rPr>
      <w:sz w:val="20"/>
      <w:szCs w:val="20"/>
    </w:rPr>
  </w:style>
  <w:style w:type="character" w:customStyle="1" w:styleId="CommentTextChar">
    <w:name w:val="Comment Text Char"/>
    <w:basedOn w:val="DefaultParagraphFont"/>
    <w:link w:val="CommentText"/>
    <w:uiPriority w:val="99"/>
    <w:semiHidden/>
    <w:rsid w:val="00767DCF"/>
    <w:rPr>
      <w:sz w:val="20"/>
      <w:szCs w:val="20"/>
    </w:rPr>
  </w:style>
  <w:style w:type="paragraph" w:styleId="CommentSubject">
    <w:name w:val="annotation subject"/>
    <w:basedOn w:val="CommentText"/>
    <w:next w:val="CommentText"/>
    <w:link w:val="CommentSubjectChar"/>
    <w:uiPriority w:val="99"/>
    <w:semiHidden/>
    <w:unhideWhenUsed/>
    <w:rsid w:val="00767DCF"/>
    <w:rPr>
      <w:b/>
      <w:bCs/>
    </w:rPr>
  </w:style>
  <w:style w:type="character" w:customStyle="1" w:styleId="CommentSubjectChar">
    <w:name w:val="Comment Subject Char"/>
    <w:basedOn w:val="CommentTextChar"/>
    <w:link w:val="CommentSubject"/>
    <w:uiPriority w:val="99"/>
    <w:semiHidden/>
    <w:rsid w:val="00767DCF"/>
    <w:rPr>
      <w:b/>
      <w:bCs/>
      <w:sz w:val="20"/>
      <w:szCs w:val="20"/>
    </w:rPr>
  </w:style>
  <w:style w:type="paragraph" w:styleId="BalloonText">
    <w:name w:val="Balloon Text"/>
    <w:basedOn w:val="Normal"/>
    <w:link w:val="BalloonTextChar"/>
    <w:uiPriority w:val="99"/>
    <w:semiHidden/>
    <w:unhideWhenUsed/>
    <w:rsid w:val="00767DCF"/>
    <w:rPr>
      <w:rFonts w:ascii="Tahoma" w:hAnsi="Tahoma" w:cs="Tahoma"/>
      <w:sz w:val="16"/>
      <w:szCs w:val="16"/>
    </w:rPr>
  </w:style>
  <w:style w:type="character" w:customStyle="1" w:styleId="BalloonTextChar">
    <w:name w:val="Balloon Text Char"/>
    <w:basedOn w:val="DefaultParagraphFont"/>
    <w:link w:val="BalloonText"/>
    <w:uiPriority w:val="99"/>
    <w:semiHidden/>
    <w:rsid w:val="00767DCF"/>
    <w:rPr>
      <w:rFonts w:ascii="Tahoma" w:hAnsi="Tahoma" w:cs="Tahoma"/>
      <w:sz w:val="16"/>
      <w:szCs w:val="16"/>
    </w:rPr>
  </w:style>
  <w:style w:type="paragraph" w:styleId="Header">
    <w:name w:val="header"/>
    <w:basedOn w:val="Normal"/>
    <w:link w:val="HeaderChar"/>
    <w:uiPriority w:val="99"/>
    <w:unhideWhenUsed/>
    <w:rsid w:val="001304FD"/>
    <w:pPr>
      <w:tabs>
        <w:tab w:val="center" w:pos="4680"/>
        <w:tab w:val="right" w:pos="9360"/>
      </w:tabs>
    </w:pPr>
  </w:style>
  <w:style w:type="character" w:customStyle="1" w:styleId="HeaderChar">
    <w:name w:val="Header Char"/>
    <w:basedOn w:val="DefaultParagraphFont"/>
    <w:link w:val="Header"/>
    <w:uiPriority w:val="99"/>
    <w:rsid w:val="001304FD"/>
  </w:style>
  <w:style w:type="paragraph" w:styleId="Footer">
    <w:name w:val="footer"/>
    <w:basedOn w:val="Normal"/>
    <w:link w:val="FooterChar"/>
    <w:uiPriority w:val="99"/>
    <w:unhideWhenUsed/>
    <w:rsid w:val="001304FD"/>
    <w:pPr>
      <w:tabs>
        <w:tab w:val="center" w:pos="4680"/>
        <w:tab w:val="right" w:pos="9360"/>
      </w:tabs>
    </w:pPr>
  </w:style>
  <w:style w:type="character" w:customStyle="1" w:styleId="FooterChar">
    <w:name w:val="Footer Char"/>
    <w:basedOn w:val="DefaultParagraphFont"/>
    <w:link w:val="Footer"/>
    <w:uiPriority w:val="99"/>
    <w:rsid w:val="001304FD"/>
  </w:style>
  <w:style w:type="paragraph" w:styleId="Revision">
    <w:name w:val="Revision"/>
    <w:hidden/>
    <w:uiPriority w:val="99"/>
    <w:semiHidden/>
    <w:rsid w:val="009F3C7C"/>
  </w:style>
  <w:style w:type="character" w:styleId="Hyperlink">
    <w:name w:val="Hyperlink"/>
    <w:basedOn w:val="DefaultParagraphFont"/>
    <w:uiPriority w:val="99"/>
    <w:unhideWhenUsed/>
    <w:rsid w:val="00A14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6531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19052124"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4215"/>
    <w:rsid w:val="00714215"/>
    <w:rsid w:val="00ED6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248C38AF2B4C3BB8957AF785FD0C31">
    <w:name w:val="03248C38AF2B4C3BB8957AF785FD0C31"/>
    <w:rsid w:val="007142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Zillich</dc:creator>
  <cp:lastModifiedBy>mkucera</cp:lastModifiedBy>
  <cp:revision>2</cp:revision>
  <cp:lastPrinted>2015-03-02T16:59:00Z</cp:lastPrinted>
  <dcterms:created xsi:type="dcterms:W3CDTF">2015-04-22T16:52:00Z</dcterms:created>
  <dcterms:modified xsi:type="dcterms:W3CDTF">2015-04-22T16:52:00Z</dcterms:modified>
</cp:coreProperties>
</file>